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48" w:rsidRDefault="00FB7348" w:rsidP="00D829E9">
      <w:pPr>
        <w:rPr>
          <w:b/>
          <w:sz w:val="24"/>
          <w:szCs w:val="24"/>
        </w:rPr>
      </w:pPr>
    </w:p>
    <w:p w:rsidR="00D829E9" w:rsidRPr="00A941A0" w:rsidRDefault="00D829E9" w:rsidP="00D829E9">
      <w:pPr>
        <w:rPr>
          <w:b/>
          <w:sz w:val="24"/>
          <w:szCs w:val="24"/>
        </w:rPr>
      </w:pPr>
      <w:r w:rsidRPr="00A941A0">
        <w:rPr>
          <w:b/>
          <w:sz w:val="24"/>
          <w:szCs w:val="24"/>
        </w:rPr>
        <w:t>IONA Data collection sheet</w:t>
      </w:r>
      <w:r w:rsidR="00E87D5E">
        <w:rPr>
          <w:b/>
          <w:sz w:val="24"/>
          <w:szCs w:val="24"/>
        </w:rPr>
        <w:t xml:space="preserve">                                                                                                                                                                                                </w:t>
      </w:r>
      <w:r w:rsidR="00E87D5E" w:rsidRPr="00E87D5E">
        <w:rPr>
          <w:i/>
          <w:sz w:val="18"/>
          <w:szCs w:val="18"/>
        </w:rPr>
        <w:t>(</w:t>
      </w:r>
      <w:del w:id="0" w:author="Simon Thomas" w:date="2020-01-02T16:16:00Z">
        <w:r w:rsidR="002944B0" w:rsidRPr="00E87D5E" w:rsidDel="00DD6837">
          <w:rPr>
            <w:i/>
            <w:sz w:val="18"/>
            <w:szCs w:val="18"/>
          </w:rPr>
          <w:delText>V</w:delText>
        </w:r>
        <w:r w:rsidR="002944B0" w:rsidDel="00DD6837">
          <w:rPr>
            <w:i/>
            <w:sz w:val="18"/>
            <w:szCs w:val="18"/>
          </w:rPr>
          <w:delText>3</w:delText>
        </w:r>
      </w:del>
      <w:ins w:id="1" w:author="Simon Thomas" w:date="2020-01-02T16:16:00Z">
        <w:r w:rsidR="00DD6837" w:rsidRPr="00E87D5E">
          <w:rPr>
            <w:i/>
            <w:sz w:val="18"/>
            <w:szCs w:val="18"/>
          </w:rPr>
          <w:t>V</w:t>
        </w:r>
        <w:r w:rsidR="00DD6837">
          <w:rPr>
            <w:i/>
            <w:sz w:val="18"/>
            <w:szCs w:val="18"/>
          </w:rPr>
          <w:t>4</w:t>
        </w:r>
      </w:ins>
      <w:r w:rsidR="00E87D5E" w:rsidRPr="00E87D5E">
        <w:rPr>
          <w:i/>
          <w:sz w:val="18"/>
          <w:szCs w:val="18"/>
        </w:rPr>
        <w:t xml:space="preserve">, </w:t>
      </w:r>
      <w:ins w:id="2" w:author="Simon Thomas" w:date="2020-01-02T16:16:00Z">
        <w:r w:rsidR="00DD6837">
          <w:rPr>
            <w:i/>
            <w:sz w:val="18"/>
            <w:szCs w:val="18"/>
          </w:rPr>
          <w:t>6</w:t>
        </w:r>
      </w:ins>
      <w:del w:id="3" w:author="Simon Thomas" w:date="2020-01-02T16:16:00Z">
        <w:r w:rsidR="002944B0" w:rsidDel="00DD6837">
          <w:rPr>
            <w:i/>
            <w:sz w:val="18"/>
            <w:szCs w:val="18"/>
          </w:rPr>
          <w:delText>12</w:delText>
        </w:r>
      </w:del>
      <w:r w:rsidR="002944B0">
        <w:rPr>
          <w:i/>
          <w:sz w:val="18"/>
          <w:szCs w:val="18"/>
        </w:rPr>
        <w:t>th</w:t>
      </w:r>
      <w:r w:rsidR="002944B0" w:rsidRPr="00E87D5E">
        <w:rPr>
          <w:i/>
          <w:sz w:val="18"/>
          <w:szCs w:val="18"/>
        </w:rPr>
        <w:t xml:space="preserve"> </w:t>
      </w:r>
      <w:r w:rsidR="00E87D5E" w:rsidRPr="00E87D5E">
        <w:rPr>
          <w:i/>
          <w:sz w:val="18"/>
          <w:szCs w:val="18"/>
        </w:rPr>
        <w:t xml:space="preserve">Jan </w:t>
      </w:r>
      <w:del w:id="4" w:author="Simon Thomas" w:date="2020-01-02T16:16:00Z">
        <w:r w:rsidR="002944B0" w:rsidRPr="00E87D5E" w:rsidDel="00DD6837">
          <w:rPr>
            <w:i/>
            <w:sz w:val="18"/>
            <w:szCs w:val="18"/>
          </w:rPr>
          <w:delText>201</w:delText>
        </w:r>
        <w:r w:rsidR="002944B0" w:rsidDel="00DD6837">
          <w:rPr>
            <w:i/>
            <w:sz w:val="18"/>
            <w:szCs w:val="18"/>
          </w:rPr>
          <w:delText>7</w:delText>
        </w:r>
      </w:del>
      <w:ins w:id="5" w:author="Simon Thomas" w:date="2020-01-02T16:16:00Z">
        <w:r w:rsidR="00DD6837" w:rsidRPr="00E87D5E">
          <w:rPr>
            <w:i/>
            <w:sz w:val="18"/>
            <w:szCs w:val="18"/>
          </w:rPr>
          <w:t>20</w:t>
        </w:r>
        <w:r w:rsidR="00DD6837">
          <w:rPr>
            <w:i/>
            <w:sz w:val="18"/>
            <w:szCs w:val="18"/>
          </w:rPr>
          <w:t>20</w:t>
        </w:r>
      </w:ins>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272"/>
        <w:gridCol w:w="2522"/>
        <w:gridCol w:w="2861"/>
        <w:gridCol w:w="2184"/>
        <w:gridCol w:w="2777"/>
        <w:gridCol w:w="2268"/>
      </w:tblGrid>
      <w:tr w:rsidR="00570697" w:rsidRPr="00D829E9" w:rsidTr="007D77DC">
        <w:tc>
          <w:tcPr>
            <w:tcW w:w="2272" w:type="dxa"/>
            <w:tcBorders>
              <w:bottom w:val="single" w:sz="4" w:space="0" w:color="auto"/>
            </w:tcBorders>
            <w:shd w:val="clear" w:color="auto" w:fill="000000" w:themeFill="text1"/>
          </w:tcPr>
          <w:p w:rsidR="00570697" w:rsidRPr="0026039C" w:rsidRDefault="00AD1B0D" w:rsidP="001E5181">
            <w:pPr>
              <w:rPr>
                <w:b/>
                <w:sz w:val="20"/>
                <w:szCs w:val="20"/>
              </w:rPr>
            </w:pPr>
            <w:r>
              <w:rPr>
                <w:b/>
                <w:sz w:val="20"/>
                <w:szCs w:val="20"/>
              </w:rPr>
              <w:t xml:space="preserve">1. </w:t>
            </w:r>
            <w:r w:rsidR="00570697" w:rsidRPr="0026039C">
              <w:rPr>
                <w:b/>
                <w:sz w:val="20"/>
                <w:szCs w:val="20"/>
              </w:rPr>
              <w:t>Presentation details</w:t>
            </w:r>
          </w:p>
        </w:tc>
        <w:tc>
          <w:tcPr>
            <w:tcW w:w="2522" w:type="dxa"/>
            <w:shd w:val="clear" w:color="auto" w:fill="000000" w:themeFill="text1"/>
          </w:tcPr>
          <w:p w:rsidR="00570697" w:rsidRPr="0026039C" w:rsidRDefault="00570697" w:rsidP="001E5181">
            <w:pPr>
              <w:rPr>
                <w:b/>
                <w:sz w:val="20"/>
                <w:szCs w:val="20"/>
              </w:rPr>
            </w:pPr>
          </w:p>
        </w:tc>
        <w:tc>
          <w:tcPr>
            <w:tcW w:w="2861" w:type="dxa"/>
            <w:tcBorders>
              <w:bottom w:val="single" w:sz="4" w:space="0" w:color="auto"/>
            </w:tcBorders>
            <w:shd w:val="clear" w:color="auto" w:fill="000000" w:themeFill="text1"/>
          </w:tcPr>
          <w:p w:rsidR="00570697" w:rsidRPr="0026039C" w:rsidRDefault="00570697" w:rsidP="001E5181">
            <w:pPr>
              <w:rPr>
                <w:b/>
                <w:sz w:val="20"/>
                <w:szCs w:val="20"/>
              </w:rPr>
            </w:pPr>
          </w:p>
        </w:tc>
        <w:tc>
          <w:tcPr>
            <w:tcW w:w="2184" w:type="dxa"/>
            <w:shd w:val="clear" w:color="auto" w:fill="000000" w:themeFill="text1"/>
          </w:tcPr>
          <w:p w:rsidR="00570697" w:rsidRPr="00D829E9" w:rsidRDefault="00570697" w:rsidP="001E5181">
            <w:pPr>
              <w:rPr>
                <w:sz w:val="16"/>
                <w:szCs w:val="16"/>
              </w:rPr>
            </w:pPr>
          </w:p>
        </w:tc>
        <w:tc>
          <w:tcPr>
            <w:tcW w:w="2777" w:type="dxa"/>
            <w:tcBorders>
              <w:bottom w:val="single" w:sz="4" w:space="0" w:color="auto"/>
            </w:tcBorders>
            <w:shd w:val="clear" w:color="auto" w:fill="000000" w:themeFill="text1"/>
          </w:tcPr>
          <w:p w:rsidR="00570697" w:rsidRPr="00D829E9" w:rsidRDefault="00570697" w:rsidP="001E5181">
            <w:pPr>
              <w:rPr>
                <w:sz w:val="16"/>
                <w:szCs w:val="16"/>
              </w:rPr>
            </w:pPr>
          </w:p>
        </w:tc>
        <w:tc>
          <w:tcPr>
            <w:tcW w:w="2268" w:type="dxa"/>
            <w:shd w:val="clear" w:color="auto" w:fill="000000" w:themeFill="text1"/>
          </w:tcPr>
          <w:p w:rsidR="00570697" w:rsidRPr="00D829E9" w:rsidRDefault="00570697" w:rsidP="001E5181">
            <w:pPr>
              <w:rPr>
                <w:sz w:val="16"/>
                <w:szCs w:val="16"/>
              </w:rPr>
            </w:pPr>
          </w:p>
        </w:tc>
      </w:tr>
      <w:tr w:rsidR="00570697" w:rsidRPr="00D829E9" w:rsidTr="007D77DC">
        <w:tc>
          <w:tcPr>
            <w:tcW w:w="2272" w:type="dxa"/>
            <w:shd w:val="clear" w:color="auto" w:fill="D9D9D9" w:themeFill="background1" w:themeFillShade="D9"/>
          </w:tcPr>
          <w:p w:rsidR="00570697" w:rsidRPr="0026039C" w:rsidRDefault="002944B0" w:rsidP="001E5181">
            <w:pPr>
              <w:rPr>
                <w:b/>
                <w:sz w:val="20"/>
                <w:szCs w:val="20"/>
              </w:rPr>
            </w:pPr>
            <w:r>
              <w:rPr>
                <w:b/>
                <w:sz w:val="20"/>
                <w:szCs w:val="20"/>
              </w:rPr>
              <w:t>IONA study</w:t>
            </w:r>
            <w:r w:rsidR="00570697" w:rsidRPr="0026039C">
              <w:rPr>
                <w:b/>
                <w:sz w:val="20"/>
                <w:szCs w:val="20"/>
              </w:rPr>
              <w:t xml:space="preserve"> number</w:t>
            </w:r>
            <w:r w:rsidR="007D77DC" w:rsidRPr="007D77DC">
              <w:rPr>
                <w:sz w:val="20"/>
                <w:szCs w:val="20"/>
                <w:vertAlign w:val="superscript"/>
              </w:rPr>
              <w:t>1</w:t>
            </w:r>
          </w:p>
        </w:tc>
        <w:tc>
          <w:tcPr>
            <w:tcW w:w="2522" w:type="dxa"/>
          </w:tcPr>
          <w:p w:rsidR="00570697" w:rsidRPr="0026039C" w:rsidRDefault="00570697" w:rsidP="001E5181">
            <w:pPr>
              <w:rPr>
                <w:b/>
                <w:sz w:val="20"/>
                <w:szCs w:val="20"/>
              </w:rPr>
            </w:pPr>
          </w:p>
        </w:tc>
        <w:tc>
          <w:tcPr>
            <w:tcW w:w="2861" w:type="dxa"/>
            <w:shd w:val="clear" w:color="auto" w:fill="D9D9D9" w:themeFill="background1" w:themeFillShade="D9"/>
          </w:tcPr>
          <w:p w:rsidR="00570697" w:rsidRPr="0026039C" w:rsidRDefault="00570697" w:rsidP="007D77DC">
            <w:pPr>
              <w:rPr>
                <w:b/>
                <w:sz w:val="20"/>
                <w:szCs w:val="20"/>
              </w:rPr>
            </w:pPr>
            <w:r w:rsidRPr="0026039C">
              <w:rPr>
                <w:b/>
                <w:sz w:val="20"/>
                <w:szCs w:val="20"/>
              </w:rPr>
              <w:t>Participant postcode (4 Digit)</w:t>
            </w:r>
            <w:r w:rsidR="007D77DC">
              <w:rPr>
                <w:sz w:val="20"/>
                <w:szCs w:val="20"/>
                <w:vertAlign w:val="superscript"/>
              </w:rPr>
              <w:t>2</w:t>
            </w:r>
          </w:p>
        </w:tc>
        <w:tc>
          <w:tcPr>
            <w:tcW w:w="2184" w:type="dxa"/>
          </w:tcPr>
          <w:p w:rsidR="00570697" w:rsidRPr="00D829E9" w:rsidRDefault="00570697" w:rsidP="001E5181">
            <w:pPr>
              <w:rPr>
                <w:sz w:val="16"/>
                <w:szCs w:val="16"/>
              </w:rPr>
            </w:pPr>
          </w:p>
        </w:tc>
        <w:tc>
          <w:tcPr>
            <w:tcW w:w="2777" w:type="dxa"/>
            <w:shd w:val="clear" w:color="auto" w:fill="D9D9D9" w:themeFill="background1" w:themeFillShade="D9"/>
          </w:tcPr>
          <w:p w:rsidR="00570697" w:rsidRPr="00D829E9" w:rsidRDefault="00570697" w:rsidP="001E5181">
            <w:pPr>
              <w:rPr>
                <w:sz w:val="16"/>
                <w:szCs w:val="16"/>
              </w:rPr>
            </w:pPr>
            <w:r w:rsidRPr="0026039C">
              <w:rPr>
                <w:b/>
                <w:sz w:val="20"/>
                <w:szCs w:val="20"/>
              </w:rPr>
              <w:t>Research site</w:t>
            </w:r>
          </w:p>
        </w:tc>
        <w:tc>
          <w:tcPr>
            <w:tcW w:w="2268" w:type="dxa"/>
          </w:tcPr>
          <w:p w:rsidR="00570697" w:rsidRPr="00D829E9" w:rsidRDefault="00570697" w:rsidP="001E5181">
            <w:pPr>
              <w:rPr>
                <w:sz w:val="16"/>
                <w:szCs w:val="16"/>
              </w:rPr>
            </w:pP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Age (years)</w:t>
            </w:r>
          </w:p>
        </w:tc>
        <w:tc>
          <w:tcPr>
            <w:tcW w:w="2522" w:type="dxa"/>
          </w:tcPr>
          <w:p w:rsidR="006C4111" w:rsidRPr="00B03386" w:rsidRDefault="006C4111" w:rsidP="001E5181">
            <w:pPr>
              <w:rPr>
                <w:b/>
                <w:sz w:val="18"/>
                <w:szCs w:val="18"/>
              </w:rPr>
            </w:pPr>
          </w:p>
        </w:tc>
        <w:tc>
          <w:tcPr>
            <w:tcW w:w="2861" w:type="dxa"/>
            <w:shd w:val="clear" w:color="auto" w:fill="D9D9D9" w:themeFill="background1" w:themeFillShade="D9"/>
          </w:tcPr>
          <w:p w:rsidR="006C4111" w:rsidRPr="0026039C" w:rsidRDefault="006C4111" w:rsidP="00570697">
            <w:pPr>
              <w:rPr>
                <w:b/>
                <w:sz w:val="20"/>
                <w:szCs w:val="20"/>
              </w:rPr>
            </w:pPr>
            <w:r w:rsidRPr="0026039C">
              <w:rPr>
                <w:b/>
                <w:sz w:val="20"/>
                <w:szCs w:val="20"/>
              </w:rPr>
              <w:t>Date of presentation</w:t>
            </w:r>
          </w:p>
        </w:tc>
        <w:tc>
          <w:tcPr>
            <w:tcW w:w="2184" w:type="dxa"/>
          </w:tcPr>
          <w:p w:rsidR="006C4111" w:rsidRPr="00DA0B4F" w:rsidRDefault="006C4111" w:rsidP="006C4111">
            <w:pPr>
              <w:rPr>
                <w:rFonts w:ascii="Times New Roman" w:hAnsi="Times New Roman" w:cs="Times New Roman"/>
                <w:sz w:val="18"/>
                <w:szCs w:val="18"/>
              </w:rPr>
            </w:pPr>
            <w:r>
              <w:rPr>
                <w:sz w:val="18"/>
                <w:szCs w:val="18"/>
              </w:rPr>
              <w:t xml:space="preserve">    </w:t>
            </w:r>
            <w:r w:rsidR="00FB7348">
              <w:rPr>
                <w:sz w:val="18"/>
                <w:szCs w:val="18"/>
              </w:rPr>
              <w:t xml:space="preserve">        </w:t>
            </w:r>
            <w:r>
              <w:rPr>
                <w:sz w:val="18"/>
                <w:szCs w:val="18"/>
              </w:rPr>
              <w:t xml:space="preserve"> /       /20</w:t>
            </w:r>
          </w:p>
        </w:tc>
        <w:tc>
          <w:tcPr>
            <w:tcW w:w="2777" w:type="dxa"/>
            <w:shd w:val="clear" w:color="auto" w:fill="D9D9D9" w:themeFill="background1" w:themeFillShade="D9"/>
          </w:tcPr>
          <w:p w:rsidR="006C4111" w:rsidRPr="00D829E9" w:rsidRDefault="006C4111" w:rsidP="001E5181">
            <w:pPr>
              <w:rPr>
                <w:sz w:val="16"/>
                <w:szCs w:val="16"/>
              </w:rPr>
            </w:pPr>
            <w:r>
              <w:rPr>
                <w:b/>
                <w:sz w:val="20"/>
                <w:szCs w:val="20"/>
              </w:rPr>
              <w:t>Time</w:t>
            </w:r>
            <w:r w:rsidRPr="0026039C">
              <w:rPr>
                <w:b/>
                <w:sz w:val="20"/>
                <w:szCs w:val="20"/>
              </w:rPr>
              <w:t xml:space="preserve"> of presentation</w:t>
            </w:r>
          </w:p>
        </w:tc>
        <w:tc>
          <w:tcPr>
            <w:tcW w:w="2268" w:type="dxa"/>
          </w:tcPr>
          <w:p w:rsidR="006C4111" w:rsidRPr="00D829E9" w:rsidRDefault="006C4111" w:rsidP="001E5181">
            <w:pPr>
              <w:rPr>
                <w:sz w:val="16"/>
                <w:szCs w:val="16"/>
              </w:rPr>
            </w:pPr>
            <w:r>
              <w:rPr>
                <w:sz w:val="16"/>
                <w:szCs w:val="16"/>
              </w:rPr>
              <w:t xml:space="preserve">    :        h (24 h clock)</w:t>
            </w: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Sex</w:t>
            </w:r>
          </w:p>
        </w:tc>
        <w:tc>
          <w:tcPr>
            <w:tcW w:w="2522" w:type="dxa"/>
          </w:tcPr>
          <w:p w:rsidR="006C4111" w:rsidRPr="00B1726D" w:rsidRDefault="006C4111" w:rsidP="001E5181">
            <w:pPr>
              <w:rPr>
                <w:sz w:val="20"/>
                <w:szCs w:val="20"/>
              </w:rPr>
            </w:pPr>
            <w:r w:rsidRPr="00B1726D">
              <w:rPr>
                <w:sz w:val="20"/>
                <w:szCs w:val="20"/>
              </w:rPr>
              <w:t xml:space="preserve">Male  </w:t>
            </w:r>
            <w:r w:rsidR="00B03386" w:rsidRPr="00B03386">
              <w:rPr>
                <w:b/>
                <w:sz w:val="18"/>
                <w:szCs w:val="18"/>
              </w:rPr>
              <w:sym w:font="Wingdings" w:char="F071"/>
            </w:r>
            <w:r w:rsidRPr="00B1726D">
              <w:rPr>
                <w:sz w:val="20"/>
                <w:szCs w:val="20"/>
              </w:rPr>
              <w:t xml:space="preserve">            Female </w:t>
            </w:r>
            <w:r w:rsidR="00B03386" w:rsidRPr="00B03386">
              <w:rPr>
                <w:b/>
                <w:sz w:val="18"/>
                <w:szCs w:val="18"/>
              </w:rPr>
              <w:sym w:font="Wingdings" w:char="F071"/>
            </w:r>
          </w:p>
        </w:tc>
        <w:tc>
          <w:tcPr>
            <w:tcW w:w="2861" w:type="dxa"/>
            <w:shd w:val="clear" w:color="auto" w:fill="D9D9D9" w:themeFill="background1" w:themeFillShade="D9"/>
          </w:tcPr>
          <w:p w:rsidR="006C4111" w:rsidRDefault="006C4111" w:rsidP="001E5181">
            <w:pPr>
              <w:rPr>
                <w:b/>
                <w:sz w:val="20"/>
                <w:szCs w:val="20"/>
              </w:rPr>
            </w:pPr>
            <w:r w:rsidRPr="0026039C">
              <w:rPr>
                <w:b/>
                <w:sz w:val="20"/>
                <w:szCs w:val="20"/>
              </w:rPr>
              <w:t xml:space="preserve">Criteria for </w:t>
            </w:r>
            <w:r w:rsidR="00FB7348">
              <w:rPr>
                <w:b/>
                <w:sz w:val="20"/>
                <w:szCs w:val="20"/>
              </w:rPr>
              <w:t>severe toxicity</w:t>
            </w:r>
          </w:p>
          <w:p w:rsidR="006C4111" w:rsidRPr="0026039C" w:rsidRDefault="00FB7348" w:rsidP="007D77DC">
            <w:pPr>
              <w:rPr>
                <w:b/>
                <w:sz w:val="20"/>
                <w:szCs w:val="20"/>
              </w:rPr>
            </w:pPr>
            <w:r>
              <w:rPr>
                <w:b/>
                <w:sz w:val="20"/>
                <w:szCs w:val="20"/>
              </w:rPr>
              <w:t>(see protocol)</w:t>
            </w:r>
            <w:r w:rsidR="007D77DC">
              <w:rPr>
                <w:sz w:val="20"/>
                <w:szCs w:val="20"/>
                <w:vertAlign w:val="superscript"/>
              </w:rPr>
              <w:t>3</w:t>
            </w:r>
          </w:p>
        </w:tc>
        <w:tc>
          <w:tcPr>
            <w:tcW w:w="7229" w:type="dxa"/>
            <w:gridSpan w:val="3"/>
          </w:tcPr>
          <w:p w:rsidR="00AF0F91" w:rsidRDefault="00DD6837" w:rsidP="001E5181">
            <w:pPr>
              <w:rPr>
                <w:sz w:val="16"/>
                <w:szCs w:val="16"/>
              </w:rPr>
            </w:pPr>
            <w:ins w:id="6" w:author="Simon Thomas" w:date="2020-01-02T16:16:00Z">
              <w:r>
                <w:rPr>
                  <w:sz w:val="16"/>
                  <w:szCs w:val="16"/>
                </w:rPr>
                <w:t xml:space="preserve">Present: </w:t>
              </w:r>
              <w:r w:rsidRPr="00DD6837">
                <w:rPr>
                  <w:sz w:val="16"/>
                  <w:szCs w:val="16"/>
                </w:rPr>
                <w:t xml:space="preserve">Yes </w:t>
              </w:r>
              <w:r w:rsidRPr="00DD6837">
                <w:rPr>
                  <w:sz w:val="18"/>
                  <w:szCs w:val="18"/>
                  <w:rPrChange w:id="7" w:author="Simon Thomas" w:date="2020-01-02T16:17:00Z">
                    <w:rPr>
                      <w:b/>
                      <w:sz w:val="18"/>
                      <w:szCs w:val="18"/>
                    </w:rPr>
                  </w:rPrChange>
                </w:rPr>
                <w:sym w:font="Wingdings" w:char="F071"/>
              </w:r>
              <w:r w:rsidRPr="00DD6837">
                <w:rPr>
                  <w:sz w:val="18"/>
                  <w:szCs w:val="18"/>
                  <w:rPrChange w:id="8" w:author="Simon Thomas" w:date="2020-01-02T16:17:00Z">
                    <w:rPr>
                      <w:b/>
                      <w:sz w:val="18"/>
                      <w:szCs w:val="18"/>
                    </w:rPr>
                  </w:rPrChange>
                </w:rPr>
                <w:t xml:space="preserve">  No </w:t>
              </w:r>
              <w:r w:rsidRPr="00DD6837">
                <w:rPr>
                  <w:sz w:val="18"/>
                  <w:szCs w:val="18"/>
                  <w:rPrChange w:id="9" w:author="Simon Thomas" w:date="2020-01-02T16:17:00Z">
                    <w:rPr>
                      <w:b/>
                      <w:sz w:val="18"/>
                      <w:szCs w:val="18"/>
                    </w:rPr>
                  </w:rPrChange>
                </w:rPr>
                <w:sym w:font="Wingdings" w:char="F071"/>
              </w:r>
            </w:ins>
          </w:p>
          <w:p w:rsidR="006C4111" w:rsidRPr="00D829E9" w:rsidRDefault="00AF0F91" w:rsidP="00AF0F91">
            <w:pPr>
              <w:rPr>
                <w:sz w:val="16"/>
                <w:szCs w:val="16"/>
              </w:rPr>
            </w:pPr>
            <w:del w:id="10" w:author="Simon Thomas" w:date="2020-01-02T16:17:00Z">
              <w:r w:rsidDel="00DD6837">
                <w:rPr>
                  <w:sz w:val="16"/>
                  <w:szCs w:val="16"/>
                </w:rPr>
                <w:delText xml:space="preserve">                                                                                                                              </w:delText>
              </w:r>
            </w:del>
            <w:ins w:id="11" w:author="Simon Thomas" w:date="2020-01-02T16:17:00Z">
              <w:r w:rsidR="00DD6837">
                <w:rPr>
                  <w:sz w:val="16"/>
                  <w:szCs w:val="16"/>
                </w:rPr>
                <w:t xml:space="preserve">Details:                                                                                                                </w:t>
              </w:r>
            </w:ins>
            <w:r>
              <w:rPr>
                <w:sz w:val="16"/>
                <w:szCs w:val="16"/>
              </w:rPr>
              <w:t>Suspected severe opioid toxicity?</w:t>
            </w:r>
            <w:r>
              <w:rPr>
                <w:sz w:val="20"/>
                <w:szCs w:val="20"/>
                <w:vertAlign w:val="superscript"/>
              </w:rPr>
              <w:t>4</w:t>
            </w:r>
            <w:r>
              <w:rPr>
                <w:sz w:val="16"/>
                <w:szCs w:val="16"/>
              </w:rPr>
              <w:t xml:space="preserve"> </w:t>
            </w:r>
            <w:r w:rsidRPr="00B03386">
              <w:rPr>
                <w:b/>
                <w:sz w:val="18"/>
                <w:szCs w:val="18"/>
              </w:rPr>
              <w:sym w:font="Wingdings" w:char="F071"/>
            </w: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Change w:id="12" w:author="Simon Thomas" w:date="2020-01-02T16:15:00Z">
          <w:tblPr>
            <w:tblStyle w:val="TableGrid"/>
            <w:tblW w:w="14884" w:type="dxa"/>
            <w:tblInd w:w="250" w:type="dxa"/>
            <w:tblLayout w:type="fixed"/>
            <w:tblLook w:val="04A0" w:firstRow="1" w:lastRow="0" w:firstColumn="1" w:lastColumn="0" w:noHBand="0" w:noVBand="1"/>
          </w:tblPr>
        </w:tblPrChange>
      </w:tblPr>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283"/>
        <w:gridCol w:w="1276"/>
        <w:tblGridChange w:id="13">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993"/>
            <w:gridCol w:w="283"/>
            <w:gridCol w:w="284"/>
            <w:gridCol w:w="283"/>
            <w:gridCol w:w="284"/>
            <w:gridCol w:w="142"/>
            <w:gridCol w:w="141"/>
            <w:gridCol w:w="142"/>
            <w:gridCol w:w="142"/>
            <w:gridCol w:w="142"/>
            <w:gridCol w:w="141"/>
            <w:gridCol w:w="142"/>
            <w:gridCol w:w="425"/>
            <w:gridCol w:w="284"/>
            <w:gridCol w:w="425"/>
            <w:gridCol w:w="992"/>
            <w:gridCol w:w="284"/>
          </w:tblGrid>
        </w:tblGridChange>
      </w:tblGrid>
      <w:tr w:rsidR="00DD6837" w:rsidTr="00DD6837">
        <w:tc>
          <w:tcPr>
            <w:tcW w:w="2552" w:type="dxa"/>
            <w:tcBorders>
              <w:bottom w:val="single" w:sz="4" w:space="0" w:color="auto"/>
            </w:tcBorders>
            <w:shd w:val="clear" w:color="auto" w:fill="000000" w:themeFill="text1"/>
            <w:tcPrChange w:id="14" w:author="Simon Thomas" w:date="2020-01-02T16:15:00Z">
              <w:tcPr>
                <w:tcW w:w="2552" w:type="dxa"/>
                <w:tcBorders>
                  <w:bottom w:val="single" w:sz="4" w:space="0" w:color="auto"/>
                </w:tcBorders>
                <w:shd w:val="clear" w:color="auto" w:fill="000000" w:themeFill="text1"/>
              </w:tcPr>
            </w:tcPrChange>
          </w:tcPr>
          <w:p w:rsidR="00DD6837" w:rsidRPr="00BC554F" w:rsidRDefault="00DD6837">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Change w:id="15" w:author="Simon Thomas" w:date="2020-01-02T16:15:00Z">
              <w:tcPr>
                <w:tcW w:w="992" w:type="dxa"/>
                <w:tcBorders>
                  <w:bottom w:val="single" w:sz="4" w:space="0" w:color="auto"/>
                </w:tcBorders>
                <w:shd w:val="clear" w:color="auto" w:fill="000000" w:themeFill="text1"/>
              </w:tcPr>
            </w:tcPrChange>
          </w:tcPr>
          <w:p w:rsidR="00DD6837" w:rsidRPr="00BC554F" w:rsidRDefault="00DD6837"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Change w:id="16" w:author="Simon Thomas" w:date="2020-01-02T16:15:00Z">
              <w:tcPr>
                <w:tcW w:w="850" w:type="dxa"/>
                <w:tcBorders>
                  <w:bottom w:val="single" w:sz="4" w:space="0" w:color="auto"/>
                </w:tcBorders>
                <w:shd w:val="clear" w:color="auto" w:fill="000000" w:themeFill="text1"/>
              </w:tcPr>
            </w:tcPrChange>
          </w:tcPr>
          <w:p w:rsidR="00DD6837" w:rsidRPr="00BC554F" w:rsidRDefault="00DD6837" w:rsidP="006C4111">
            <w:pPr>
              <w:rPr>
                <w:b/>
                <w:sz w:val="18"/>
                <w:szCs w:val="18"/>
              </w:rPr>
            </w:pPr>
          </w:p>
        </w:tc>
        <w:tc>
          <w:tcPr>
            <w:tcW w:w="993" w:type="dxa"/>
            <w:tcBorders>
              <w:bottom w:val="single" w:sz="4" w:space="0" w:color="auto"/>
            </w:tcBorders>
            <w:shd w:val="clear" w:color="auto" w:fill="000000" w:themeFill="text1"/>
            <w:tcPrChange w:id="17" w:author="Simon Thomas" w:date="2020-01-02T16:15:00Z">
              <w:tcPr>
                <w:tcW w:w="993" w:type="dxa"/>
                <w:tcBorders>
                  <w:bottom w:val="single" w:sz="4" w:space="0" w:color="auto"/>
                </w:tcBorders>
                <w:shd w:val="clear" w:color="auto" w:fill="000000" w:themeFill="text1"/>
              </w:tcPr>
            </w:tcPrChange>
          </w:tcPr>
          <w:p w:rsidR="00DD6837" w:rsidRPr="00BC554F" w:rsidRDefault="00DD6837" w:rsidP="006C4111">
            <w:pPr>
              <w:rPr>
                <w:b/>
                <w:sz w:val="18"/>
                <w:szCs w:val="18"/>
              </w:rPr>
            </w:pPr>
          </w:p>
        </w:tc>
        <w:tc>
          <w:tcPr>
            <w:tcW w:w="850" w:type="dxa"/>
            <w:tcBorders>
              <w:bottom w:val="single" w:sz="4" w:space="0" w:color="auto"/>
            </w:tcBorders>
            <w:shd w:val="clear" w:color="auto" w:fill="000000" w:themeFill="text1"/>
            <w:tcPrChange w:id="18" w:author="Simon Thomas" w:date="2020-01-02T16:15:00Z">
              <w:tcPr>
                <w:tcW w:w="850" w:type="dxa"/>
                <w:tcBorders>
                  <w:bottom w:val="single" w:sz="4" w:space="0" w:color="auto"/>
                </w:tcBorders>
                <w:shd w:val="clear" w:color="auto" w:fill="000000" w:themeFill="text1"/>
              </w:tcPr>
            </w:tcPrChange>
          </w:tcPr>
          <w:p w:rsidR="00DD6837" w:rsidRPr="00BC554F" w:rsidRDefault="00DD6837" w:rsidP="006C4111">
            <w:pPr>
              <w:rPr>
                <w:b/>
                <w:sz w:val="18"/>
                <w:szCs w:val="18"/>
              </w:rPr>
            </w:pPr>
          </w:p>
        </w:tc>
        <w:tc>
          <w:tcPr>
            <w:tcW w:w="2126" w:type="dxa"/>
            <w:gridSpan w:val="4"/>
            <w:tcBorders>
              <w:bottom w:val="single" w:sz="4" w:space="0" w:color="auto"/>
            </w:tcBorders>
            <w:shd w:val="clear" w:color="auto" w:fill="000000" w:themeFill="text1"/>
            <w:tcPrChange w:id="19" w:author="Simon Thomas" w:date="2020-01-02T16:15:00Z">
              <w:tcPr>
                <w:tcW w:w="2126" w:type="dxa"/>
                <w:gridSpan w:val="4"/>
                <w:tcBorders>
                  <w:bottom w:val="single" w:sz="4" w:space="0" w:color="auto"/>
                </w:tcBorders>
                <w:shd w:val="clear" w:color="auto" w:fill="000000" w:themeFill="text1"/>
              </w:tcPr>
            </w:tcPrChange>
          </w:tcPr>
          <w:p w:rsidR="00DD6837" w:rsidRPr="00BC554F" w:rsidRDefault="00DD6837" w:rsidP="00207ABE">
            <w:pPr>
              <w:rPr>
                <w:b/>
                <w:sz w:val="18"/>
                <w:szCs w:val="18"/>
              </w:rPr>
            </w:pPr>
            <w:r w:rsidRPr="00BC554F">
              <w:rPr>
                <w:b/>
                <w:sz w:val="18"/>
                <w:szCs w:val="18"/>
              </w:rPr>
              <w:t>Type</w:t>
            </w:r>
            <w:r>
              <w:rPr>
                <w:b/>
                <w:sz w:val="18"/>
                <w:szCs w:val="18"/>
              </w:rPr>
              <w:t xml:space="preserve"> (tick one)</w:t>
            </w:r>
          </w:p>
        </w:tc>
        <w:tc>
          <w:tcPr>
            <w:tcW w:w="1276" w:type="dxa"/>
            <w:gridSpan w:val="5"/>
            <w:tcBorders>
              <w:bottom w:val="single" w:sz="4" w:space="0" w:color="auto"/>
            </w:tcBorders>
            <w:shd w:val="clear" w:color="auto" w:fill="000000" w:themeFill="text1"/>
            <w:tcPrChange w:id="20" w:author="Simon Thomas" w:date="2020-01-02T16:15:00Z">
              <w:tcPr>
                <w:tcW w:w="1276" w:type="dxa"/>
                <w:gridSpan w:val="5"/>
                <w:tcBorders>
                  <w:bottom w:val="single" w:sz="4" w:space="0" w:color="auto"/>
                </w:tcBorders>
                <w:shd w:val="clear" w:color="auto" w:fill="000000" w:themeFill="text1"/>
              </w:tcPr>
            </w:tcPrChange>
          </w:tcPr>
          <w:p w:rsidR="00DD6837" w:rsidRPr="00BC554F" w:rsidRDefault="00DD6837">
            <w:pPr>
              <w:rPr>
                <w:ins w:id="21" w:author="Simon Thomas" w:date="2020-01-02T16:14:00Z"/>
                <w:b/>
                <w:sz w:val="18"/>
                <w:szCs w:val="18"/>
              </w:rPr>
            </w:pPr>
          </w:p>
        </w:tc>
        <w:tc>
          <w:tcPr>
            <w:tcW w:w="2268" w:type="dxa"/>
            <w:gridSpan w:val="5"/>
            <w:tcBorders>
              <w:bottom w:val="single" w:sz="4" w:space="0" w:color="auto"/>
            </w:tcBorders>
            <w:shd w:val="clear" w:color="auto" w:fill="000000" w:themeFill="text1"/>
            <w:tcPrChange w:id="22" w:author="Simon Thomas" w:date="2020-01-02T16:15:00Z">
              <w:tcPr>
                <w:tcW w:w="3261" w:type="dxa"/>
                <w:gridSpan w:val="10"/>
                <w:tcBorders>
                  <w:bottom w:val="single" w:sz="4" w:space="0" w:color="auto"/>
                </w:tcBorders>
                <w:shd w:val="clear" w:color="auto" w:fill="000000" w:themeFill="text1"/>
              </w:tcPr>
            </w:tcPrChange>
          </w:tcPr>
          <w:p w:rsidR="00DD6837" w:rsidRPr="00BC554F" w:rsidRDefault="00DD6837">
            <w:pPr>
              <w:rPr>
                <w:b/>
                <w:sz w:val="18"/>
                <w:szCs w:val="18"/>
              </w:rPr>
            </w:pPr>
            <w:r w:rsidRPr="00BC554F">
              <w:rPr>
                <w:b/>
                <w:sz w:val="18"/>
                <w:szCs w:val="18"/>
              </w:rPr>
              <w:t>Route</w:t>
            </w:r>
            <w:r>
              <w:rPr>
                <w:b/>
                <w:sz w:val="18"/>
                <w:szCs w:val="18"/>
              </w:rPr>
              <w:t xml:space="preserve"> (tick all that apply)</w:t>
            </w:r>
            <w:r w:rsidRPr="007D77DC">
              <w:rPr>
                <w:sz w:val="20"/>
                <w:szCs w:val="20"/>
                <w:vertAlign w:val="superscript"/>
              </w:rPr>
              <w:t xml:space="preserve"> </w:t>
            </w:r>
            <w:r>
              <w:rPr>
                <w:sz w:val="20"/>
                <w:szCs w:val="20"/>
                <w:vertAlign w:val="superscript"/>
              </w:rPr>
              <w:t>7</w:t>
            </w:r>
          </w:p>
        </w:tc>
        <w:tc>
          <w:tcPr>
            <w:tcW w:w="1701" w:type="dxa"/>
            <w:gridSpan w:val="6"/>
            <w:tcBorders>
              <w:bottom w:val="single" w:sz="4" w:space="0" w:color="auto"/>
            </w:tcBorders>
            <w:shd w:val="clear" w:color="auto" w:fill="000000" w:themeFill="text1"/>
            <w:tcPrChange w:id="23" w:author="Simon Thomas" w:date="2020-01-02T16:15:00Z">
              <w:tcPr>
                <w:tcW w:w="2976" w:type="dxa"/>
                <w:gridSpan w:val="10"/>
                <w:tcBorders>
                  <w:bottom w:val="single" w:sz="4" w:space="0" w:color="auto"/>
                </w:tcBorders>
                <w:shd w:val="clear" w:color="auto" w:fill="000000" w:themeFill="text1"/>
              </w:tcPr>
            </w:tcPrChange>
          </w:tcPr>
          <w:p w:rsidR="00DD6837" w:rsidRPr="00BC554F" w:rsidRDefault="00DD6837">
            <w:pPr>
              <w:rPr>
                <w:b/>
                <w:sz w:val="18"/>
                <w:szCs w:val="18"/>
              </w:rPr>
            </w:pPr>
            <w:r w:rsidRPr="00BC554F">
              <w:rPr>
                <w:b/>
                <w:sz w:val="18"/>
                <w:szCs w:val="18"/>
              </w:rPr>
              <w:t>Source</w:t>
            </w:r>
            <w:r>
              <w:rPr>
                <w:b/>
                <w:sz w:val="18"/>
                <w:szCs w:val="18"/>
              </w:rPr>
              <w:t xml:space="preserve"> (tick one)</w:t>
            </w:r>
            <w:r w:rsidRPr="007D77DC">
              <w:rPr>
                <w:sz w:val="20"/>
                <w:szCs w:val="20"/>
                <w:vertAlign w:val="superscript"/>
              </w:rPr>
              <w:t xml:space="preserve"> </w:t>
            </w:r>
            <w:r>
              <w:rPr>
                <w:sz w:val="20"/>
                <w:szCs w:val="20"/>
                <w:vertAlign w:val="superscript"/>
              </w:rPr>
              <w:t>8</w:t>
            </w:r>
          </w:p>
        </w:tc>
        <w:tc>
          <w:tcPr>
            <w:tcW w:w="1276" w:type="dxa"/>
            <w:tcBorders>
              <w:bottom w:val="single" w:sz="4" w:space="0" w:color="auto"/>
            </w:tcBorders>
            <w:shd w:val="clear" w:color="auto" w:fill="000000" w:themeFill="text1"/>
            <w:tcPrChange w:id="24" w:author="Simon Thomas" w:date="2020-01-02T16:15:00Z">
              <w:tcPr>
                <w:tcW w:w="284" w:type="dxa"/>
                <w:tcBorders>
                  <w:bottom w:val="single" w:sz="4" w:space="0" w:color="auto"/>
                </w:tcBorders>
                <w:shd w:val="clear" w:color="auto" w:fill="000000" w:themeFill="text1"/>
              </w:tcPr>
            </w:tcPrChange>
          </w:tcPr>
          <w:p w:rsidR="00DD6837" w:rsidRPr="00BC554F" w:rsidRDefault="00DD6837" w:rsidP="006C4111">
            <w:pPr>
              <w:rPr>
                <w:b/>
                <w:sz w:val="18"/>
                <w:szCs w:val="18"/>
              </w:rPr>
            </w:pPr>
          </w:p>
        </w:tc>
      </w:tr>
      <w:tr w:rsidR="009E469A" w:rsidTr="00DD6837">
        <w:trPr>
          <w:cantSplit/>
          <w:trHeight w:val="840"/>
        </w:trPr>
        <w:tc>
          <w:tcPr>
            <w:tcW w:w="2552" w:type="dxa"/>
            <w:shd w:val="clear" w:color="auto" w:fill="D9D9D9" w:themeFill="background1" w:themeFillShade="D9"/>
          </w:tcPr>
          <w:p w:rsidR="00DD6837" w:rsidRPr="00BC554F" w:rsidRDefault="00DD6837">
            <w:pPr>
              <w:rPr>
                <w:b/>
                <w:sz w:val="18"/>
                <w:szCs w:val="18"/>
              </w:rPr>
            </w:pPr>
            <w:r w:rsidRPr="00BC554F">
              <w:rPr>
                <w:b/>
                <w:sz w:val="18"/>
                <w:szCs w:val="18"/>
              </w:rPr>
              <w:t>Substance/description</w:t>
            </w:r>
            <w:r>
              <w:rPr>
                <w:sz w:val="20"/>
                <w:szCs w:val="20"/>
                <w:vertAlign w:val="superscript"/>
              </w:rPr>
              <w:t>5</w:t>
            </w:r>
          </w:p>
        </w:tc>
        <w:tc>
          <w:tcPr>
            <w:tcW w:w="992"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6C4111">
            <w:pPr>
              <w:rPr>
                <w:b/>
                <w:sz w:val="18"/>
                <w:szCs w:val="18"/>
              </w:rPr>
            </w:pPr>
            <w:r w:rsidRPr="00BC554F">
              <w:rPr>
                <w:b/>
                <w:sz w:val="18"/>
                <w:szCs w:val="18"/>
              </w:rPr>
              <w:t>started</w:t>
            </w:r>
          </w:p>
        </w:tc>
        <w:tc>
          <w:tcPr>
            <w:tcW w:w="850" w:type="dxa"/>
            <w:shd w:val="clear" w:color="auto" w:fill="D9D9D9" w:themeFill="background1" w:themeFillShade="D9"/>
          </w:tcPr>
          <w:p w:rsidR="00DD6837" w:rsidRDefault="00DD6837" w:rsidP="006C4111">
            <w:pPr>
              <w:rPr>
                <w:b/>
                <w:sz w:val="18"/>
                <w:szCs w:val="18"/>
              </w:rPr>
            </w:pPr>
            <w:r w:rsidRPr="00BC554F">
              <w:rPr>
                <w:b/>
                <w:sz w:val="18"/>
                <w:szCs w:val="18"/>
              </w:rPr>
              <w:t xml:space="preserve">Time </w:t>
            </w:r>
          </w:p>
          <w:p w:rsidR="00DD6837" w:rsidRPr="00BC554F" w:rsidRDefault="00DD6837" w:rsidP="006C4111">
            <w:pPr>
              <w:rPr>
                <w:b/>
                <w:sz w:val="18"/>
                <w:szCs w:val="18"/>
              </w:rPr>
            </w:pPr>
            <w:r w:rsidRPr="00BC554F">
              <w:rPr>
                <w:b/>
                <w:sz w:val="18"/>
                <w:szCs w:val="18"/>
              </w:rPr>
              <w:t>started</w:t>
            </w:r>
          </w:p>
        </w:tc>
        <w:tc>
          <w:tcPr>
            <w:tcW w:w="993"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7D77DC">
            <w:pPr>
              <w:rPr>
                <w:b/>
                <w:sz w:val="18"/>
                <w:szCs w:val="18"/>
              </w:rPr>
            </w:pPr>
            <w:r w:rsidRPr="00BC554F">
              <w:rPr>
                <w:b/>
                <w:sz w:val="18"/>
                <w:szCs w:val="18"/>
              </w:rPr>
              <w:t>Ended</w:t>
            </w:r>
            <w:r>
              <w:rPr>
                <w:sz w:val="20"/>
                <w:szCs w:val="20"/>
                <w:vertAlign w:val="superscript"/>
              </w:rPr>
              <w:t>5</w:t>
            </w:r>
          </w:p>
        </w:tc>
        <w:tc>
          <w:tcPr>
            <w:tcW w:w="850" w:type="dxa"/>
            <w:shd w:val="clear" w:color="auto" w:fill="D9D9D9" w:themeFill="background1" w:themeFillShade="D9"/>
          </w:tcPr>
          <w:p w:rsidR="00DD6837" w:rsidRPr="00BC554F" w:rsidRDefault="00DD6837">
            <w:pPr>
              <w:rPr>
                <w:b/>
                <w:sz w:val="18"/>
                <w:szCs w:val="18"/>
              </w:rPr>
            </w:pPr>
            <w:r w:rsidRPr="00BC554F">
              <w:rPr>
                <w:b/>
                <w:sz w:val="18"/>
                <w:szCs w:val="18"/>
              </w:rPr>
              <w:t>Time ended</w:t>
            </w:r>
            <w:r>
              <w:rPr>
                <w:sz w:val="20"/>
                <w:szCs w:val="20"/>
                <w:vertAlign w:val="superscript"/>
              </w:rPr>
              <w:t>6</w:t>
            </w:r>
          </w:p>
        </w:tc>
        <w:tc>
          <w:tcPr>
            <w:tcW w:w="284"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IV</w:t>
            </w:r>
          </w:p>
        </w:tc>
        <w:tc>
          <w:tcPr>
            <w:tcW w:w="284" w:type="dxa"/>
            <w:gridSpan w:val="2"/>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D6837" w:rsidRDefault="00DD6837" w:rsidP="00E87D5E">
            <w:pPr>
              <w:ind w:left="113" w:right="113"/>
              <w:rPr>
                <w:sz w:val="16"/>
                <w:szCs w:val="16"/>
              </w:rPr>
            </w:pPr>
            <w:r>
              <w:rPr>
                <w:sz w:val="16"/>
                <w:szCs w:val="16"/>
              </w:rPr>
              <w:t>Multiple</w:t>
            </w:r>
          </w:p>
        </w:tc>
        <w:tc>
          <w:tcPr>
            <w:tcW w:w="283" w:type="dxa"/>
            <w:shd w:val="clear" w:color="auto" w:fill="D9D9D9" w:themeFill="background1" w:themeFillShade="D9"/>
            <w:textDirection w:val="tbRl"/>
          </w:tcPr>
          <w:p w:rsidR="00DD6837" w:rsidRDefault="00DD6837" w:rsidP="00B1726D">
            <w:pPr>
              <w:ind w:left="113" w:right="113"/>
              <w:rPr>
                <w:ins w:id="25" w:author="Simon Thomas" w:date="2020-01-02T16:14:00Z"/>
                <w:sz w:val="16"/>
                <w:szCs w:val="16"/>
              </w:rPr>
            </w:pPr>
            <w:ins w:id="26" w:author="Simon Thomas" w:date="2020-01-02T16:15:00Z">
              <w:r>
                <w:rPr>
                  <w:sz w:val="16"/>
                  <w:szCs w:val="16"/>
                </w:rPr>
                <w:t>Vaping</w:t>
              </w:r>
            </w:ins>
          </w:p>
        </w:tc>
        <w:tc>
          <w:tcPr>
            <w:tcW w:w="1276"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Internet</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Shop</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Dealer</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Relative</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1276" w:type="dxa"/>
            <w:shd w:val="clear" w:color="auto" w:fill="D9D9D9" w:themeFill="background1" w:themeFillShade="D9"/>
            <w:textDirection w:val="tbRl"/>
          </w:tcPr>
          <w:p w:rsidR="00DD6837" w:rsidRPr="00DF0AA9" w:rsidRDefault="00DD6837" w:rsidP="00DF0AA9">
            <w:pPr>
              <w:ind w:left="113" w:right="113"/>
              <w:rPr>
                <w:sz w:val="12"/>
                <w:szCs w:val="12"/>
              </w:rPr>
            </w:pPr>
            <w:r w:rsidRPr="00DF0AA9">
              <w:rPr>
                <w:sz w:val="12"/>
                <w:szCs w:val="12"/>
              </w:rPr>
              <w:t>Not known</w:t>
            </w:r>
          </w:p>
        </w:tc>
      </w:tr>
      <w:tr w:rsidR="00DD6837" w:rsidTr="00DD6837">
        <w:tc>
          <w:tcPr>
            <w:tcW w:w="2552" w:type="dxa"/>
            <w:tcPrChange w:id="27" w:author="Simon Thomas" w:date="2020-01-02T16:15:00Z">
              <w:tcPr>
                <w:tcW w:w="2552" w:type="dxa"/>
              </w:tcPr>
            </w:tcPrChange>
          </w:tcPr>
          <w:p w:rsidR="00DD6837" w:rsidRDefault="00DD6837" w:rsidP="00DD6837">
            <w:pPr>
              <w:rPr>
                <w:sz w:val="16"/>
                <w:szCs w:val="16"/>
              </w:rPr>
            </w:pPr>
            <w:r>
              <w:rPr>
                <w:sz w:val="16"/>
                <w:szCs w:val="16"/>
              </w:rPr>
              <w:t>1</w:t>
            </w:r>
          </w:p>
          <w:p w:rsidR="00DD6837" w:rsidRDefault="00DD6837" w:rsidP="00DD6837">
            <w:pPr>
              <w:rPr>
                <w:sz w:val="16"/>
                <w:szCs w:val="16"/>
              </w:rPr>
            </w:pPr>
          </w:p>
        </w:tc>
        <w:tc>
          <w:tcPr>
            <w:tcW w:w="992" w:type="dxa"/>
            <w:tcPrChange w:id="28" w:author="Simon Thomas" w:date="2020-01-02T16:15:00Z">
              <w:tcPr>
                <w:tcW w:w="992"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29"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993" w:type="dxa"/>
            <w:tcPrChange w:id="30" w:author="Simon Thomas" w:date="2020-01-02T16:15:00Z">
              <w:tcPr>
                <w:tcW w:w="993"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31"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284" w:type="dxa"/>
            <w:tcPrChange w:id="32"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33"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34" w:author="Simon Thomas" w:date="2020-01-02T16:15:00Z">
              <w:tcPr>
                <w:tcW w:w="284" w:type="dxa"/>
              </w:tcPr>
            </w:tcPrChange>
          </w:tcPr>
          <w:p w:rsidR="00DD6837" w:rsidRPr="00A4029E" w:rsidRDefault="00DD6837" w:rsidP="00DD6837">
            <w:r w:rsidRPr="00B03386">
              <w:rPr>
                <w:b/>
                <w:sz w:val="18"/>
                <w:szCs w:val="18"/>
              </w:rPr>
              <w:sym w:font="Wingdings" w:char="F071"/>
            </w:r>
          </w:p>
        </w:tc>
        <w:tc>
          <w:tcPr>
            <w:tcW w:w="1275" w:type="dxa"/>
            <w:tcPrChange w:id="35" w:author="Simon Thomas" w:date="2020-01-02T16:15:00Z">
              <w:tcPr>
                <w:tcW w:w="1275" w:type="dxa"/>
              </w:tcPr>
            </w:tcPrChange>
          </w:tcPr>
          <w:p w:rsidR="00DD6837" w:rsidRPr="00A4029E" w:rsidRDefault="00DD6837" w:rsidP="00DD6837">
            <w:r w:rsidRPr="00B03386">
              <w:rPr>
                <w:b/>
                <w:sz w:val="18"/>
                <w:szCs w:val="18"/>
              </w:rPr>
              <w:sym w:font="Wingdings" w:char="F071"/>
            </w:r>
          </w:p>
        </w:tc>
        <w:tc>
          <w:tcPr>
            <w:tcW w:w="284" w:type="dxa"/>
            <w:tcPrChange w:id="36"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37"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38"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39"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gridSpan w:val="2"/>
            <w:tcPrChange w:id="40"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3" w:type="dxa"/>
            <w:tcPrChange w:id="41"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42"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43" w:author="Simon Thomas" w:date="2020-01-02T16:15:00Z">
              <w:tcPr>
                <w:tcW w:w="1276" w:type="dxa"/>
                <w:gridSpan w:val="2"/>
              </w:tcPr>
            </w:tcPrChange>
          </w:tcPr>
          <w:p w:rsidR="00DD6837" w:rsidRPr="00B03386" w:rsidRDefault="00DD6837" w:rsidP="00DD6837">
            <w:pPr>
              <w:rPr>
                <w:ins w:id="44" w:author="Simon Thomas" w:date="2020-01-02T16:14:00Z"/>
                <w:b/>
                <w:sz w:val="18"/>
                <w:szCs w:val="18"/>
              </w:rPr>
            </w:pPr>
            <w:ins w:id="45" w:author="Simon Thomas" w:date="2020-01-02T16:17:00Z">
              <w:r w:rsidRPr="00B03386">
                <w:rPr>
                  <w:b/>
                  <w:sz w:val="18"/>
                  <w:szCs w:val="18"/>
                </w:rPr>
                <w:sym w:font="Wingdings" w:char="F071"/>
              </w:r>
            </w:ins>
          </w:p>
        </w:tc>
        <w:tc>
          <w:tcPr>
            <w:tcW w:w="1276" w:type="dxa"/>
            <w:tcPrChange w:id="46" w:author="Simon Thomas" w:date="2020-01-02T16:15:00Z">
              <w:tcPr>
                <w:tcW w:w="1276" w:type="dxa"/>
                <w:gridSpan w:val="5"/>
              </w:tcPr>
            </w:tcPrChange>
          </w:tcPr>
          <w:p w:rsidR="00DD6837" w:rsidRPr="00A4029E" w:rsidRDefault="00DD6837" w:rsidP="00DD6837">
            <w:r w:rsidRPr="00B03386">
              <w:rPr>
                <w:b/>
                <w:sz w:val="18"/>
                <w:szCs w:val="18"/>
              </w:rPr>
              <w:sym w:font="Wingdings" w:char="F071"/>
            </w:r>
          </w:p>
        </w:tc>
        <w:tc>
          <w:tcPr>
            <w:tcW w:w="284" w:type="dxa"/>
            <w:tcPrChange w:id="47"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48"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4" w:type="dxa"/>
            <w:tcPrChange w:id="49"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50" w:author="Simon Thomas" w:date="2020-01-02T16:15:00Z">
              <w:tcPr>
                <w:tcW w:w="425" w:type="dxa"/>
              </w:tcPr>
            </w:tcPrChange>
          </w:tcPr>
          <w:p w:rsidR="00DD6837" w:rsidRPr="00A4029E" w:rsidRDefault="00DD6837" w:rsidP="00DD6837">
            <w:r w:rsidRPr="00B03386">
              <w:rPr>
                <w:b/>
                <w:sz w:val="18"/>
                <w:szCs w:val="18"/>
              </w:rPr>
              <w:sym w:font="Wingdings" w:char="F071"/>
            </w:r>
          </w:p>
        </w:tc>
        <w:tc>
          <w:tcPr>
            <w:tcW w:w="284" w:type="dxa"/>
            <w:tcPrChange w:id="51"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52" w:author="Simon Thomas" w:date="2020-01-02T16:15:00Z">
              <w:tcPr>
                <w:tcW w:w="1417" w:type="dxa"/>
                <w:gridSpan w:val="2"/>
              </w:tcPr>
            </w:tcPrChange>
          </w:tcPr>
          <w:p w:rsidR="00DD6837" w:rsidRPr="00A4029E" w:rsidRDefault="00DD6837" w:rsidP="00DD6837">
            <w:r w:rsidRPr="00B03386">
              <w:rPr>
                <w:b/>
                <w:sz w:val="18"/>
                <w:szCs w:val="18"/>
              </w:rPr>
              <w:sym w:font="Wingdings" w:char="F071"/>
            </w:r>
          </w:p>
        </w:tc>
        <w:tc>
          <w:tcPr>
            <w:tcW w:w="1276" w:type="dxa"/>
            <w:tcPrChange w:id="53" w:author="Simon Thomas" w:date="2020-01-02T16:15:00Z">
              <w:tcPr>
                <w:tcW w:w="284" w:type="dxa"/>
              </w:tcPr>
            </w:tcPrChange>
          </w:tcPr>
          <w:p w:rsidR="00DD6837" w:rsidRPr="00A4029E" w:rsidRDefault="00DD6837" w:rsidP="00DD6837">
            <w:r w:rsidRPr="00B03386">
              <w:rPr>
                <w:b/>
                <w:sz w:val="18"/>
                <w:szCs w:val="18"/>
              </w:rPr>
              <w:sym w:font="Wingdings" w:char="F071"/>
            </w:r>
          </w:p>
        </w:tc>
      </w:tr>
      <w:tr w:rsidR="00DD6837" w:rsidTr="00DD6837">
        <w:tc>
          <w:tcPr>
            <w:tcW w:w="2552" w:type="dxa"/>
            <w:tcPrChange w:id="54" w:author="Simon Thomas" w:date="2020-01-02T16:15:00Z">
              <w:tcPr>
                <w:tcW w:w="2552" w:type="dxa"/>
              </w:tcPr>
            </w:tcPrChange>
          </w:tcPr>
          <w:p w:rsidR="00DD6837" w:rsidRDefault="00DD6837" w:rsidP="00DD6837">
            <w:pPr>
              <w:rPr>
                <w:sz w:val="16"/>
                <w:szCs w:val="16"/>
              </w:rPr>
            </w:pPr>
            <w:r>
              <w:rPr>
                <w:sz w:val="16"/>
                <w:szCs w:val="16"/>
              </w:rPr>
              <w:t>2</w:t>
            </w:r>
          </w:p>
          <w:p w:rsidR="00DD6837" w:rsidRDefault="00DD6837" w:rsidP="00DD6837">
            <w:pPr>
              <w:rPr>
                <w:sz w:val="16"/>
                <w:szCs w:val="16"/>
              </w:rPr>
            </w:pPr>
          </w:p>
        </w:tc>
        <w:tc>
          <w:tcPr>
            <w:tcW w:w="992" w:type="dxa"/>
            <w:tcPrChange w:id="55" w:author="Simon Thomas" w:date="2020-01-02T16:15:00Z">
              <w:tcPr>
                <w:tcW w:w="992"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56"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993" w:type="dxa"/>
            <w:tcPrChange w:id="57" w:author="Simon Thomas" w:date="2020-01-02T16:15:00Z">
              <w:tcPr>
                <w:tcW w:w="993"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58"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284" w:type="dxa"/>
            <w:tcPrChange w:id="59"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60"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61" w:author="Simon Thomas" w:date="2020-01-02T16:15:00Z">
              <w:tcPr>
                <w:tcW w:w="284" w:type="dxa"/>
              </w:tcPr>
            </w:tcPrChange>
          </w:tcPr>
          <w:p w:rsidR="00DD6837" w:rsidRPr="00A4029E" w:rsidRDefault="00DD6837" w:rsidP="00DD6837">
            <w:r w:rsidRPr="00B03386">
              <w:rPr>
                <w:b/>
                <w:sz w:val="18"/>
                <w:szCs w:val="18"/>
              </w:rPr>
              <w:sym w:font="Wingdings" w:char="F071"/>
            </w:r>
          </w:p>
        </w:tc>
        <w:tc>
          <w:tcPr>
            <w:tcW w:w="1275" w:type="dxa"/>
            <w:tcPrChange w:id="62" w:author="Simon Thomas" w:date="2020-01-02T16:15:00Z">
              <w:tcPr>
                <w:tcW w:w="1275" w:type="dxa"/>
              </w:tcPr>
            </w:tcPrChange>
          </w:tcPr>
          <w:p w:rsidR="00DD6837" w:rsidRPr="00A4029E" w:rsidRDefault="00DD6837" w:rsidP="00DD6837">
            <w:r w:rsidRPr="00B03386">
              <w:rPr>
                <w:b/>
                <w:sz w:val="18"/>
                <w:szCs w:val="18"/>
              </w:rPr>
              <w:sym w:font="Wingdings" w:char="F071"/>
            </w:r>
          </w:p>
        </w:tc>
        <w:tc>
          <w:tcPr>
            <w:tcW w:w="284" w:type="dxa"/>
            <w:tcPrChange w:id="63"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64"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65"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66"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gridSpan w:val="2"/>
            <w:tcPrChange w:id="67"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3" w:type="dxa"/>
            <w:tcPrChange w:id="68"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69"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70" w:author="Simon Thomas" w:date="2020-01-02T16:15:00Z">
              <w:tcPr>
                <w:tcW w:w="1276" w:type="dxa"/>
                <w:gridSpan w:val="2"/>
              </w:tcPr>
            </w:tcPrChange>
          </w:tcPr>
          <w:p w:rsidR="00DD6837" w:rsidRPr="00B03386" w:rsidRDefault="00DD6837" w:rsidP="00DD6837">
            <w:pPr>
              <w:rPr>
                <w:ins w:id="71" w:author="Simon Thomas" w:date="2020-01-02T16:14:00Z"/>
                <w:b/>
                <w:sz w:val="18"/>
                <w:szCs w:val="18"/>
              </w:rPr>
            </w:pPr>
            <w:ins w:id="72" w:author="Simon Thomas" w:date="2020-01-02T16:17:00Z">
              <w:r w:rsidRPr="00B03386">
                <w:rPr>
                  <w:b/>
                  <w:sz w:val="18"/>
                  <w:szCs w:val="18"/>
                </w:rPr>
                <w:sym w:font="Wingdings" w:char="F071"/>
              </w:r>
            </w:ins>
          </w:p>
        </w:tc>
        <w:tc>
          <w:tcPr>
            <w:tcW w:w="1276" w:type="dxa"/>
            <w:tcPrChange w:id="73" w:author="Simon Thomas" w:date="2020-01-02T16:15:00Z">
              <w:tcPr>
                <w:tcW w:w="1276" w:type="dxa"/>
                <w:gridSpan w:val="5"/>
              </w:tcPr>
            </w:tcPrChange>
          </w:tcPr>
          <w:p w:rsidR="00DD6837" w:rsidRPr="00A4029E" w:rsidRDefault="00DD6837" w:rsidP="00DD6837">
            <w:r w:rsidRPr="00B03386">
              <w:rPr>
                <w:b/>
                <w:sz w:val="18"/>
                <w:szCs w:val="18"/>
              </w:rPr>
              <w:sym w:font="Wingdings" w:char="F071"/>
            </w:r>
          </w:p>
        </w:tc>
        <w:tc>
          <w:tcPr>
            <w:tcW w:w="284" w:type="dxa"/>
            <w:tcPrChange w:id="74"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75"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4" w:type="dxa"/>
            <w:tcPrChange w:id="76"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77" w:author="Simon Thomas" w:date="2020-01-02T16:15:00Z">
              <w:tcPr>
                <w:tcW w:w="425" w:type="dxa"/>
              </w:tcPr>
            </w:tcPrChange>
          </w:tcPr>
          <w:p w:rsidR="00DD6837" w:rsidRPr="00A4029E" w:rsidRDefault="00DD6837" w:rsidP="00DD6837">
            <w:r w:rsidRPr="00B03386">
              <w:rPr>
                <w:b/>
                <w:sz w:val="18"/>
                <w:szCs w:val="18"/>
              </w:rPr>
              <w:sym w:font="Wingdings" w:char="F071"/>
            </w:r>
          </w:p>
        </w:tc>
        <w:tc>
          <w:tcPr>
            <w:tcW w:w="284" w:type="dxa"/>
            <w:tcPrChange w:id="78"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79" w:author="Simon Thomas" w:date="2020-01-02T16:15:00Z">
              <w:tcPr>
                <w:tcW w:w="1417" w:type="dxa"/>
                <w:gridSpan w:val="2"/>
              </w:tcPr>
            </w:tcPrChange>
          </w:tcPr>
          <w:p w:rsidR="00DD6837" w:rsidRPr="00A4029E" w:rsidRDefault="00DD6837" w:rsidP="00DD6837">
            <w:r w:rsidRPr="00B03386">
              <w:rPr>
                <w:b/>
                <w:sz w:val="18"/>
                <w:szCs w:val="18"/>
              </w:rPr>
              <w:sym w:font="Wingdings" w:char="F071"/>
            </w:r>
          </w:p>
        </w:tc>
        <w:tc>
          <w:tcPr>
            <w:tcW w:w="1276" w:type="dxa"/>
            <w:tcPrChange w:id="80" w:author="Simon Thomas" w:date="2020-01-02T16:15:00Z">
              <w:tcPr>
                <w:tcW w:w="284" w:type="dxa"/>
              </w:tcPr>
            </w:tcPrChange>
          </w:tcPr>
          <w:p w:rsidR="00DD6837" w:rsidRPr="00A4029E" w:rsidRDefault="00DD6837" w:rsidP="00DD6837">
            <w:r w:rsidRPr="00B03386">
              <w:rPr>
                <w:b/>
                <w:sz w:val="18"/>
                <w:szCs w:val="18"/>
              </w:rPr>
              <w:sym w:font="Wingdings" w:char="F071"/>
            </w:r>
          </w:p>
        </w:tc>
      </w:tr>
      <w:tr w:rsidR="00DD6837" w:rsidTr="00DD6837">
        <w:tc>
          <w:tcPr>
            <w:tcW w:w="2552" w:type="dxa"/>
            <w:tcPrChange w:id="81" w:author="Simon Thomas" w:date="2020-01-02T16:15:00Z">
              <w:tcPr>
                <w:tcW w:w="2552" w:type="dxa"/>
              </w:tcPr>
            </w:tcPrChange>
          </w:tcPr>
          <w:p w:rsidR="00DD6837" w:rsidRDefault="00DD6837" w:rsidP="00DD6837">
            <w:pPr>
              <w:rPr>
                <w:sz w:val="16"/>
                <w:szCs w:val="16"/>
              </w:rPr>
            </w:pPr>
            <w:r>
              <w:rPr>
                <w:sz w:val="16"/>
                <w:szCs w:val="16"/>
              </w:rPr>
              <w:t>3</w:t>
            </w:r>
          </w:p>
          <w:p w:rsidR="00DD6837" w:rsidRDefault="00DD6837" w:rsidP="00DD6837">
            <w:pPr>
              <w:rPr>
                <w:sz w:val="16"/>
                <w:szCs w:val="16"/>
              </w:rPr>
            </w:pPr>
          </w:p>
        </w:tc>
        <w:tc>
          <w:tcPr>
            <w:tcW w:w="992" w:type="dxa"/>
            <w:tcPrChange w:id="82" w:author="Simon Thomas" w:date="2020-01-02T16:15:00Z">
              <w:tcPr>
                <w:tcW w:w="992"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83"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993" w:type="dxa"/>
            <w:tcPrChange w:id="84" w:author="Simon Thomas" w:date="2020-01-02T16:15:00Z">
              <w:tcPr>
                <w:tcW w:w="993"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85"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284" w:type="dxa"/>
            <w:tcPrChange w:id="86"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87"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88" w:author="Simon Thomas" w:date="2020-01-02T16:15:00Z">
              <w:tcPr>
                <w:tcW w:w="284" w:type="dxa"/>
              </w:tcPr>
            </w:tcPrChange>
          </w:tcPr>
          <w:p w:rsidR="00DD6837" w:rsidRPr="00A4029E" w:rsidRDefault="00DD6837" w:rsidP="00DD6837">
            <w:r w:rsidRPr="00B03386">
              <w:rPr>
                <w:b/>
                <w:sz w:val="18"/>
                <w:szCs w:val="18"/>
              </w:rPr>
              <w:sym w:font="Wingdings" w:char="F071"/>
            </w:r>
          </w:p>
        </w:tc>
        <w:tc>
          <w:tcPr>
            <w:tcW w:w="1275" w:type="dxa"/>
            <w:tcPrChange w:id="89" w:author="Simon Thomas" w:date="2020-01-02T16:15:00Z">
              <w:tcPr>
                <w:tcW w:w="1275" w:type="dxa"/>
              </w:tcPr>
            </w:tcPrChange>
          </w:tcPr>
          <w:p w:rsidR="00DD6837" w:rsidRPr="00A4029E" w:rsidRDefault="00DD6837" w:rsidP="00DD6837">
            <w:r w:rsidRPr="00B03386">
              <w:rPr>
                <w:b/>
                <w:sz w:val="18"/>
                <w:szCs w:val="18"/>
              </w:rPr>
              <w:sym w:font="Wingdings" w:char="F071"/>
            </w:r>
          </w:p>
        </w:tc>
        <w:tc>
          <w:tcPr>
            <w:tcW w:w="284" w:type="dxa"/>
            <w:tcPrChange w:id="90"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91"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92"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93"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gridSpan w:val="2"/>
            <w:tcPrChange w:id="94"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3" w:type="dxa"/>
            <w:tcPrChange w:id="95"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96"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97" w:author="Simon Thomas" w:date="2020-01-02T16:15:00Z">
              <w:tcPr>
                <w:tcW w:w="1276" w:type="dxa"/>
                <w:gridSpan w:val="2"/>
              </w:tcPr>
            </w:tcPrChange>
          </w:tcPr>
          <w:p w:rsidR="00DD6837" w:rsidRPr="00B03386" w:rsidRDefault="00DD6837" w:rsidP="00DD6837">
            <w:pPr>
              <w:rPr>
                <w:ins w:id="98" w:author="Simon Thomas" w:date="2020-01-02T16:14:00Z"/>
                <w:b/>
                <w:sz w:val="18"/>
                <w:szCs w:val="18"/>
              </w:rPr>
            </w:pPr>
            <w:ins w:id="99" w:author="Simon Thomas" w:date="2020-01-02T16:17:00Z">
              <w:r w:rsidRPr="00B03386">
                <w:rPr>
                  <w:b/>
                  <w:sz w:val="18"/>
                  <w:szCs w:val="18"/>
                </w:rPr>
                <w:sym w:font="Wingdings" w:char="F071"/>
              </w:r>
            </w:ins>
          </w:p>
        </w:tc>
        <w:tc>
          <w:tcPr>
            <w:tcW w:w="1276" w:type="dxa"/>
            <w:tcPrChange w:id="100" w:author="Simon Thomas" w:date="2020-01-02T16:15:00Z">
              <w:tcPr>
                <w:tcW w:w="1276" w:type="dxa"/>
                <w:gridSpan w:val="5"/>
              </w:tcPr>
            </w:tcPrChange>
          </w:tcPr>
          <w:p w:rsidR="00DD6837" w:rsidRPr="00A4029E" w:rsidRDefault="00DD6837" w:rsidP="00DD6837">
            <w:r w:rsidRPr="00B03386">
              <w:rPr>
                <w:b/>
                <w:sz w:val="18"/>
                <w:szCs w:val="18"/>
              </w:rPr>
              <w:sym w:font="Wingdings" w:char="F071"/>
            </w:r>
          </w:p>
        </w:tc>
        <w:tc>
          <w:tcPr>
            <w:tcW w:w="284" w:type="dxa"/>
            <w:tcPrChange w:id="101"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102"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4" w:type="dxa"/>
            <w:tcPrChange w:id="103"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104" w:author="Simon Thomas" w:date="2020-01-02T16:15:00Z">
              <w:tcPr>
                <w:tcW w:w="425" w:type="dxa"/>
              </w:tcPr>
            </w:tcPrChange>
          </w:tcPr>
          <w:p w:rsidR="00DD6837" w:rsidRPr="00A4029E" w:rsidRDefault="00DD6837" w:rsidP="00DD6837">
            <w:r w:rsidRPr="00B03386">
              <w:rPr>
                <w:b/>
                <w:sz w:val="18"/>
                <w:szCs w:val="18"/>
              </w:rPr>
              <w:sym w:font="Wingdings" w:char="F071"/>
            </w:r>
          </w:p>
        </w:tc>
        <w:tc>
          <w:tcPr>
            <w:tcW w:w="284" w:type="dxa"/>
            <w:tcPrChange w:id="105"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06" w:author="Simon Thomas" w:date="2020-01-02T16:15:00Z">
              <w:tcPr>
                <w:tcW w:w="1417" w:type="dxa"/>
                <w:gridSpan w:val="2"/>
              </w:tcPr>
            </w:tcPrChange>
          </w:tcPr>
          <w:p w:rsidR="00DD6837" w:rsidRPr="00A4029E" w:rsidRDefault="00DD6837" w:rsidP="00DD6837">
            <w:r w:rsidRPr="00B03386">
              <w:rPr>
                <w:b/>
                <w:sz w:val="18"/>
                <w:szCs w:val="18"/>
              </w:rPr>
              <w:sym w:font="Wingdings" w:char="F071"/>
            </w:r>
          </w:p>
        </w:tc>
        <w:tc>
          <w:tcPr>
            <w:tcW w:w="1276" w:type="dxa"/>
            <w:tcPrChange w:id="107" w:author="Simon Thomas" w:date="2020-01-02T16:15:00Z">
              <w:tcPr>
                <w:tcW w:w="284" w:type="dxa"/>
              </w:tcPr>
            </w:tcPrChange>
          </w:tcPr>
          <w:p w:rsidR="00DD6837" w:rsidRPr="00A4029E" w:rsidRDefault="00DD6837" w:rsidP="00DD6837">
            <w:r w:rsidRPr="00B03386">
              <w:rPr>
                <w:b/>
                <w:sz w:val="18"/>
                <w:szCs w:val="18"/>
              </w:rPr>
              <w:sym w:font="Wingdings" w:char="F071"/>
            </w:r>
          </w:p>
        </w:tc>
      </w:tr>
      <w:tr w:rsidR="00DD6837" w:rsidTr="00DD6837">
        <w:tc>
          <w:tcPr>
            <w:tcW w:w="2552" w:type="dxa"/>
            <w:tcPrChange w:id="108" w:author="Simon Thomas" w:date="2020-01-02T16:15:00Z">
              <w:tcPr>
                <w:tcW w:w="2552" w:type="dxa"/>
              </w:tcPr>
            </w:tcPrChange>
          </w:tcPr>
          <w:p w:rsidR="00DD6837" w:rsidRDefault="00DD6837" w:rsidP="00DD6837">
            <w:pPr>
              <w:rPr>
                <w:sz w:val="16"/>
                <w:szCs w:val="16"/>
              </w:rPr>
            </w:pPr>
            <w:r>
              <w:rPr>
                <w:sz w:val="16"/>
                <w:szCs w:val="16"/>
              </w:rPr>
              <w:t>4</w:t>
            </w:r>
          </w:p>
          <w:p w:rsidR="00DD6837" w:rsidRDefault="00DD6837" w:rsidP="00DD6837">
            <w:pPr>
              <w:rPr>
                <w:sz w:val="16"/>
                <w:szCs w:val="16"/>
              </w:rPr>
            </w:pPr>
          </w:p>
        </w:tc>
        <w:tc>
          <w:tcPr>
            <w:tcW w:w="992" w:type="dxa"/>
            <w:tcPrChange w:id="109" w:author="Simon Thomas" w:date="2020-01-02T16:15:00Z">
              <w:tcPr>
                <w:tcW w:w="992" w:type="dxa"/>
              </w:tcPr>
            </w:tcPrChange>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Change w:id="110" w:author="Simon Thomas" w:date="2020-01-02T16:15:00Z">
              <w:tcPr>
                <w:tcW w:w="850" w:type="dxa"/>
              </w:tcPr>
            </w:tcPrChange>
          </w:tcPr>
          <w:p w:rsidR="00DD6837" w:rsidRPr="006C4111" w:rsidRDefault="00DD6837" w:rsidP="00DD6837">
            <w:pPr>
              <w:rPr>
                <w:sz w:val="18"/>
                <w:szCs w:val="18"/>
              </w:rPr>
            </w:pPr>
            <w:r w:rsidRPr="006C4111">
              <w:rPr>
                <w:sz w:val="18"/>
                <w:szCs w:val="18"/>
              </w:rPr>
              <w:t xml:space="preserve">    :        h</w:t>
            </w:r>
          </w:p>
        </w:tc>
        <w:tc>
          <w:tcPr>
            <w:tcW w:w="993" w:type="dxa"/>
            <w:tcPrChange w:id="111" w:author="Simon Thomas" w:date="2020-01-02T16:15:00Z">
              <w:tcPr>
                <w:tcW w:w="993" w:type="dxa"/>
              </w:tcPr>
            </w:tcPrChange>
          </w:tcPr>
          <w:p w:rsidR="00DD6837" w:rsidRDefault="00DD6837" w:rsidP="00DD6837">
            <w:pPr>
              <w:rPr>
                <w:sz w:val="16"/>
                <w:szCs w:val="16"/>
              </w:rPr>
            </w:pPr>
            <w:r>
              <w:rPr>
                <w:sz w:val="18"/>
                <w:szCs w:val="18"/>
              </w:rPr>
              <w:t xml:space="preserve">  /    </w:t>
            </w:r>
            <w:r w:rsidRPr="006C4111">
              <w:rPr>
                <w:sz w:val="18"/>
                <w:szCs w:val="18"/>
              </w:rPr>
              <w:t>/20</w:t>
            </w:r>
          </w:p>
        </w:tc>
        <w:tc>
          <w:tcPr>
            <w:tcW w:w="850" w:type="dxa"/>
            <w:tcPrChange w:id="112" w:author="Simon Thomas" w:date="2020-01-02T16:15:00Z">
              <w:tcPr>
                <w:tcW w:w="850" w:type="dxa"/>
              </w:tcPr>
            </w:tcPrChange>
          </w:tcPr>
          <w:p w:rsidR="00DD6837" w:rsidRDefault="00DD6837" w:rsidP="00DD6837">
            <w:pPr>
              <w:rPr>
                <w:sz w:val="16"/>
                <w:szCs w:val="16"/>
              </w:rPr>
            </w:pPr>
            <w:r w:rsidRPr="006C4111">
              <w:rPr>
                <w:sz w:val="18"/>
                <w:szCs w:val="18"/>
              </w:rPr>
              <w:t xml:space="preserve">    :        h</w:t>
            </w:r>
          </w:p>
        </w:tc>
        <w:tc>
          <w:tcPr>
            <w:tcW w:w="284" w:type="dxa"/>
            <w:tcPrChange w:id="113"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14"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115" w:author="Simon Thomas" w:date="2020-01-02T16:15:00Z">
              <w:tcPr>
                <w:tcW w:w="284" w:type="dxa"/>
              </w:tcPr>
            </w:tcPrChange>
          </w:tcPr>
          <w:p w:rsidR="00DD6837" w:rsidRPr="00A4029E" w:rsidRDefault="00DD6837" w:rsidP="00DD6837">
            <w:r w:rsidRPr="00B03386">
              <w:rPr>
                <w:b/>
                <w:sz w:val="18"/>
                <w:szCs w:val="18"/>
              </w:rPr>
              <w:sym w:font="Wingdings" w:char="F071"/>
            </w:r>
          </w:p>
        </w:tc>
        <w:tc>
          <w:tcPr>
            <w:tcW w:w="1275" w:type="dxa"/>
            <w:tcPrChange w:id="116" w:author="Simon Thomas" w:date="2020-01-02T16:15:00Z">
              <w:tcPr>
                <w:tcW w:w="1275" w:type="dxa"/>
              </w:tcPr>
            </w:tcPrChange>
          </w:tcPr>
          <w:p w:rsidR="00DD6837" w:rsidRPr="00A4029E" w:rsidRDefault="00DD6837" w:rsidP="00DD6837">
            <w:r w:rsidRPr="00B03386">
              <w:rPr>
                <w:b/>
                <w:sz w:val="18"/>
                <w:szCs w:val="18"/>
              </w:rPr>
              <w:sym w:font="Wingdings" w:char="F071"/>
            </w:r>
          </w:p>
        </w:tc>
        <w:tc>
          <w:tcPr>
            <w:tcW w:w="284" w:type="dxa"/>
            <w:tcPrChange w:id="117"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18"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119"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20"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gridSpan w:val="2"/>
            <w:tcPrChange w:id="121"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3" w:type="dxa"/>
            <w:tcPrChange w:id="122" w:author="Simon Thomas" w:date="2020-01-02T16:15:00Z">
              <w:tcPr>
                <w:tcW w:w="283" w:type="dxa"/>
              </w:tcPr>
            </w:tcPrChange>
          </w:tcPr>
          <w:p w:rsidR="00DD6837" w:rsidRPr="00A4029E" w:rsidRDefault="00DD6837" w:rsidP="00DD6837">
            <w:r w:rsidRPr="00B03386">
              <w:rPr>
                <w:b/>
                <w:sz w:val="18"/>
                <w:szCs w:val="18"/>
              </w:rPr>
              <w:sym w:font="Wingdings" w:char="F071"/>
            </w:r>
          </w:p>
        </w:tc>
        <w:tc>
          <w:tcPr>
            <w:tcW w:w="284" w:type="dxa"/>
            <w:tcPrChange w:id="123"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24" w:author="Simon Thomas" w:date="2020-01-02T16:15:00Z">
              <w:tcPr>
                <w:tcW w:w="1276" w:type="dxa"/>
                <w:gridSpan w:val="2"/>
              </w:tcPr>
            </w:tcPrChange>
          </w:tcPr>
          <w:p w:rsidR="00DD6837" w:rsidRPr="00B03386" w:rsidRDefault="00DD6837" w:rsidP="00DD6837">
            <w:pPr>
              <w:rPr>
                <w:ins w:id="125" w:author="Simon Thomas" w:date="2020-01-02T16:14:00Z"/>
                <w:b/>
                <w:sz w:val="18"/>
                <w:szCs w:val="18"/>
              </w:rPr>
            </w:pPr>
            <w:ins w:id="126" w:author="Simon Thomas" w:date="2020-01-02T16:17:00Z">
              <w:r w:rsidRPr="00B03386">
                <w:rPr>
                  <w:b/>
                  <w:sz w:val="18"/>
                  <w:szCs w:val="18"/>
                </w:rPr>
                <w:sym w:font="Wingdings" w:char="F071"/>
              </w:r>
            </w:ins>
          </w:p>
        </w:tc>
        <w:tc>
          <w:tcPr>
            <w:tcW w:w="1276" w:type="dxa"/>
            <w:tcPrChange w:id="127" w:author="Simon Thomas" w:date="2020-01-02T16:15:00Z">
              <w:tcPr>
                <w:tcW w:w="1276" w:type="dxa"/>
                <w:gridSpan w:val="5"/>
              </w:tcPr>
            </w:tcPrChange>
          </w:tcPr>
          <w:p w:rsidR="00DD6837" w:rsidRPr="00A4029E" w:rsidRDefault="00DD6837" w:rsidP="00DD6837">
            <w:r w:rsidRPr="00B03386">
              <w:rPr>
                <w:b/>
                <w:sz w:val="18"/>
                <w:szCs w:val="18"/>
              </w:rPr>
              <w:sym w:font="Wingdings" w:char="F071"/>
            </w:r>
          </w:p>
        </w:tc>
        <w:tc>
          <w:tcPr>
            <w:tcW w:w="284" w:type="dxa"/>
            <w:tcPrChange w:id="128"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129" w:author="Simon Thomas" w:date="2020-01-02T16:15:00Z">
              <w:tcPr>
                <w:tcW w:w="284" w:type="dxa"/>
                <w:gridSpan w:val="2"/>
              </w:tcPr>
            </w:tcPrChange>
          </w:tcPr>
          <w:p w:rsidR="00DD6837" w:rsidRPr="00A4029E" w:rsidRDefault="00DD6837" w:rsidP="00DD6837">
            <w:r w:rsidRPr="00B03386">
              <w:rPr>
                <w:b/>
                <w:sz w:val="18"/>
                <w:szCs w:val="18"/>
              </w:rPr>
              <w:sym w:font="Wingdings" w:char="F071"/>
            </w:r>
          </w:p>
        </w:tc>
        <w:tc>
          <w:tcPr>
            <w:tcW w:w="284" w:type="dxa"/>
            <w:tcPrChange w:id="130" w:author="Simon Thomas" w:date="2020-01-02T16:15:00Z">
              <w:tcPr>
                <w:tcW w:w="283" w:type="dxa"/>
                <w:gridSpan w:val="2"/>
              </w:tcPr>
            </w:tcPrChange>
          </w:tcPr>
          <w:p w:rsidR="00DD6837" w:rsidRPr="00A4029E" w:rsidRDefault="00DD6837" w:rsidP="00DD6837">
            <w:r w:rsidRPr="00B03386">
              <w:rPr>
                <w:b/>
                <w:sz w:val="18"/>
                <w:szCs w:val="18"/>
              </w:rPr>
              <w:sym w:font="Wingdings" w:char="F071"/>
            </w:r>
          </w:p>
        </w:tc>
        <w:tc>
          <w:tcPr>
            <w:tcW w:w="283" w:type="dxa"/>
            <w:tcPrChange w:id="131" w:author="Simon Thomas" w:date="2020-01-02T16:15:00Z">
              <w:tcPr>
                <w:tcW w:w="425" w:type="dxa"/>
              </w:tcPr>
            </w:tcPrChange>
          </w:tcPr>
          <w:p w:rsidR="00DD6837" w:rsidRPr="00A4029E" w:rsidRDefault="00DD6837" w:rsidP="00DD6837">
            <w:r w:rsidRPr="00B03386">
              <w:rPr>
                <w:b/>
                <w:sz w:val="18"/>
                <w:szCs w:val="18"/>
              </w:rPr>
              <w:sym w:font="Wingdings" w:char="F071"/>
            </w:r>
          </w:p>
        </w:tc>
        <w:tc>
          <w:tcPr>
            <w:tcW w:w="284" w:type="dxa"/>
            <w:tcPrChange w:id="132" w:author="Simon Thomas" w:date="2020-01-02T16:15:00Z">
              <w:tcPr>
                <w:tcW w:w="284" w:type="dxa"/>
              </w:tcPr>
            </w:tcPrChange>
          </w:tcPr>
          <w:p w:rsidR="00DD6837" w:rsidRPr="00A4029E" w:rsidRDefault="00DD6837" w:rsidP="00DD6837">
            <w:r w:rsidRPr="00B03386">
              <w:rPr>
                <w:b/>
                <w:sz w:val="18"/>
                <w:szCs w:val="18"/>
              </w:rPr>
              <w:sym w:font="Wingdings" w:char="F071"/>
            </w:r>
          </w:p>
        </w:tc>
        <w:tc>
          <w:tcPr>
            <w:tcW w:w="283" w:type="dxa"/>
            <w:tcPrChange w:id="133" w:author="Simon Thomas" w:date="2020-01-02T16:15:00Z">
              <w:tcPr>
                <w:tcW w:w="1417" w:type="dxa"/>
                <w:gridSpan w:val="2"/>
              </w:tcPr>
            </w:tcPrChange>
          </w:tcPr>
          <w:p w:rsidR="00DD6837" w:rsidRPr="00A4029E" w:rsidRDefault="00DD6837" w:rsidP="00DD6837">
            <w:r w:rsidRPr="00B03386">
              <w:rPr>
                <w:b/>
                <w:sz w:val="18"/>
                <w:szCs w:val="18"/>
              </w:rPr>
              <w:sym w:font="Wingdings" w:char="F071"/>
            </w:r>
          </w:p>
        </w:tc>
        <w:tc>
          <w:tcPr>
            <w:tcW w:w="1276" w:type="dxa"/>
            <w:tcPrChange w:id="134" w:author="Simon Thomas" w:date="2020-01-02T16:15:00Z">
              <w:tcPr>
                <w:tcW w:w="284" w:type="dxa"/>
              </w:tcPr>
            </w:tcPrChange>
          </w:tcPr>
          <w:p w:rsidR="00DD6837" w:rsidRPr="00A4029E" w:rsidRDefault="00DD6837" w:rsidP="00DD6837">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738"/>
        <w:gridCol w:w="738"/>
        <w:gridCol w:w="739"/>
        <w:gridCol w:w="922"/>
        <w:gridCol w:w="922"/>
        <w:gridCol w:w="922"/>
        <w:gridCol w:w="803"/>
        <w:gridCol w:w="803"/>
        <w:gridCol w:w="804"/>
        <w:gridCol w:w="850"/>
        <w:gridCol w:w="850"/>
        <w:gridCol w:w="851"/>
        <w:gridCol w:w="992"/>
        <w:gridCol w:w="992"/>
        <w:gridCol w:w="993"/>
      </w:tblGrid>
      <w:tr w:rsidR="00C26912" w:rsidRPr="00D829E9" w:rsidTr="00EE62CA">
        <w:trPr>
          <w:trHeight w:val="227"/>
        </w:trPr>
        <w:tc>
          <w:tcPr>
            <w:tcW w:w="1965" w:type="dxa"/>
            <w:tcBorders>
              <w:bottom w:val="single" w:sz="4" w:space="0" w:color="auto"/>
            </w:tcBorders>
            <w:shd w:val="clear" w:color="auto" w:fill="000000" w:themeFill="text1"/>
          </w:tcPr>
          <w:p w:rsidR="00C26912" w:rsidRDefault="00C26912" w:rsidP="001E5181">
            <w:pPr>
              <w:rPr>
                <w:b/>
                <w:sz w:val="18"/>
                <w:szCs w:val="18"/>
              </w:rPr>
            </w:pPr>
            <w:r>
              <w:rPr>
                <w:b/>
                <w:sz w:val="18"/>
                <w:szCs w:val="18"/>
              </w:rPr>
              <w:t>3. Clinical features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GCS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HR</w:t>
            </w:r>
          </w:p>
        </w:tc>
        <w:tc>
          <w:tcPr>
            <w:tcW w:w="739"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SBP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DBP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Temp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O2 Sat</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A / V?</w:t>
            </w:r>
            <w:r w:rsidR="001B7059">
              <w:rPr>
                <w:sz w:val="16"/>
                <w:szCs w:val="16"/>
                <w:vertAlign w:val="superscript"/>
              </w:rPr>
              <w:t>10</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FiO2</w:t>
            </w:r>
            <w:r w:rsidR="001B7059">
              <w:rPr>
                <w:sz w:val="16"/>
                <w:szCs w:val="16"/>
                <w:vertAlign w:val="superscript"/>
              </w:rPr>
              <w:t>11</w:t>
            </w:r>
          </w:p>
        </w:tc>
        <w:tc>
          <w:tcPr>
            <w:tcW w:w="804"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pH</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pCO2</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pO2</w:t>
            </w:r>
          </w:p>
        </w:tc>
        <w:tc>
          <w:tcPr>
            <w:tcW w:w="851"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Bicarb</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Base XS</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Lactate</w:t>
            </w:r>
          </w:p>
        </w:tc>
        <w:tc>
          <w:tcPr>
            <w:tcW w:w="993" w:type="dxa"/>
            <w:tcBorders>
              <w:bottom w:val="single" w:sz="4" w:space="0" w:color="auto"/>
            </w:tcBorders>
            <w:shd w:val="clear" w:color="auto" w:fill="000000" w:themeFill="text1"/>
          </w:tcPr>
          <w:p w:rsidR="00C26912" w:rsidRPr="00C26912" w:rsidDel="002944B0" w:rsidRDefault="00C26912" w:rsidP="001E5181">
            <w:pPr>
              <w:rPr>
                <w:b/>
                <w:sz w:val="16"/>
                <w:szCs w:val="16"/>
              </w:rPr>
            </w:pPr>
            <w:r w:rsidRPr="00C26912">
              <w:rPr>
                <w:b/>
                <w:sz w:val="16"/>
                <w:szCs w:val="16"/>
              </w:rPr>
              <w:t>Comment</w:t>
            </w:r>
          </w:p>
        </w:tc>
      </w:tr>
      <w:tr w:rsidR="00C26912" w:rsidRPr="00D829E9" w:rsidTr="00EE62CA">
        <w:trPr>
          <w:trHeight w:val="227"/>
        </w:trPr>
        <w:tc>
          <w:tcPr>
            <w:tcW w:w="1965" w:type="dxa"/>
            <w:tcBorders>
              <w:bottom w:val="single" w:sz="4" w:space="0" w:color="auto"/>
            </w:tcBorders>
            <w:shd w:val="clear" w:color="auto" w:fill="auto"/>
          </w:tcPr>
          <w:p w:rsidR="00C26912" w:rsidRDefault="00C26912">
            <w:pPr>
              <w:rPr>
                <w:b/>
                <w:sz w:val="18"/>
                <w:szCs w:val="18"/>
              </w:rPr>
            </w:pPr>
            <w:r>
              <w:rPr>
                <w:b/>
                <w:sz w:val="18"/>
                <w:szCs w:val="18"/>
              </w:rPr>
              <w:t>Admission results</w:t>
            </w:r>
            <w:r w:rsidR="001B7059">
              <w:rPr>
                <w:sz w:val="20"/>
                <w:szCs w:val="20"/>
                <w:vertAlign w:val="superscript"/>
              </w:rPr>
              <w:t>9</w:t>
            </w:r>
          </w:p>
        </w:tc>
        <w:tc>
          <w:tcPr>
            <w:tcW w:w="738"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738"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739"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803"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03" w:type="dxa"/>
            <w:tcBorders>
              <w:bottom w:val="single" w:sz="4" w:space="0" w:color="auto"/>
            </w:tcBorders>
            <w:shd w:val="clear" w:color="auto" w:fill="auto"/>
          </w:tcPr>
          <w:p w:rsidR="00C26912" w:rsidRPr="00EE62CA" w:rsidDel="002944B0" w:rsidRDefault="00C26912" w:rsidP="001E5181">
            <w:pPr>
              <w:rPr>
                <w:b/>
                <w:color w:val="FFFFFF" w:themeColor="background1"/>
                <w:sz w:val="18"/>
                <w:szCs w:val="18"/>
              </w:rPr>
            </w:pPr>
          </w:p>
        </w:tc>
        <w:tc>
          <w:tcPr>
            <w:tcW w:w="804"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50"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850" w:type="dxa"/>
            <w:tcBorders>
              <w:bottom w:val="single" w:sz="4" w:space="0" w:color="auto"/>
            </w:tcBorders>
            <w:shd w:val="clear" w:color="auto" w:fill="auto"/>
          </w:tcPr>
          <w:p w:rsidR="00C26912" w:rsidRPr="00EE62CA" w:rsidRDefault="00C26912" w:rsidP="002944B0">
            <w:pPr>
              <w:rPr>
                <w:b/>
                <w:color w:val="FFFFFF" w:themeColor="background1"/>
                <w:sz w:val="16"/>
                <w:szCs w:val="16"/>
              </w:rPr>
            </w:pPr>
          </w:p>
        </w:tc>
        <w:tc>
          <w:tcPr>
            <w:tcW w:w="851"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3"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766" w:type="dxa"/>
            <w:gridSpan w:val="3"/>
            <w:tcBorders>
              <w:bottom w:val="single" w:sz="4" w:space="0" w:color="auto"/>
            </w:tcBorders>
            <w:shd w:val="clear" w:color="auto" w:fill="F2F2F2" w:themeFill="background1" w:themeFillShade="F2"/>
          </w:tcPr>
          <w:p w:rsidR="00C26912" w:rsidRPr="00D829E9" w:rsidRDefault="00C26912" w:rsidP="001E5181">
            <w:pPr>
              <w:rPr>
                <w:sz w:val="16"/>
                <w:szCs w:val="16"/>
              </w:rPr>
            </w:pPr>
            <w:r w:rsidRPr="00AD1B0D">
              <w:rPr>
                <w:b/>
                <w:sz w:val="16"/>
                <w:szCs w:val="16"/>
              </w:rPr>
              <w:t>Details/specify</w:t>
            </w:r>
          </w:p>
        </w:tc>
        <w:tc>
          <w:tcPr>
            <w:tcW w:w="2410" w:type="dxa"/>
            <w:gridSpan w:val="3"/>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977" w:type="dxa"/>
            <w:gridSpan w:val="3"/>
            <w:shd w:val="clear" w:color="auto" w:fill="F2F2F2" w:themeFill="background1" w:themeFillShade="F2"/>
          </w:tcPr>
          <w:p w:rsidR="00C26912" w:rsidRPr="008842C4" w:rsidRDefault="00C26912" w:rsidP="001E5181">
            <w:pPr>
              <w:rPr>
                <w:sz w:val="16"/>
                <w:szCs w:val="16"/>
              </w:rPr>
            </w:pPr>
            <w:r w:rsidRPr="00AD1B0D">
              <w:rPr>
                <w:b/>
                <w:sz w:val="16"/>
                <w:szCs w:val="16"/>
              </w:rPr>
              <w:t>Details/specify</w:t>
            </w:r>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r w:rsidRPr="00FB7348">
              <w:rPr>
                <w:sz w:val="16"/>
                <w:szCs w:val="16"/>
                <w:vertAlign w:val="superscript"/>
              </w:rPr>
              <w:t>o</w:t>
            </w:r>
            <w:r w:rsidRPr="008842C4">
              <w:rPr>
                <w:sz w:val="16"/>
                <w:szCs w:val="16"/>
              </w:rPr>
              <w:t>C):</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r w:rsidRPr="00FB7348">
              <w:rPr>
                <w:sz w:val="16"/>
                <w:szCs w:val="16"/>
                <w:vertAlign w:val="superscript"/>
              </w:rPr>
              <w:t>o</w:t>
            </w:r>
            <w:r w:rsidRPr="00FB7348">
              <w:rPr>
                <w:sz w:val="16"/>
                <w:szCs w:val="16"/>
              </w:rPr>
              <w:t>C</w:t>
            </w:r>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Abd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Miosis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-r</w:t>
            </w:r>
            <w:r w:rsidRPr="008842C4">
              <w:rPr>
                <w:sz w:val="18"/>
                <w:szCs w:val="18"/>
              </w:rPr>
              <w:t>eflexia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713"/>
        <w:gridCol w:w="2268"/>
        <w:gridCol w:w="2410"/>
        <w:gridCol w:w="1275"/>
        <w:gridCol w:w="4253"/>
      </w:tblGrid>
      <w:tr w:rsidR="00570697" w:rsidRPr="00D829E9" w:rsidTr="000B5864">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713" w:type="dxa"/>
            <w:shd w:val="solid" w:color="auto" w:fill="auto"/>
          </w:tcPr>
          <w:p w:rsidR="00570697" w:rsidRPr="00AD1B0D" w:rsidRDefault="00570697" w:rsidP="006C4111">
            <w:pPr>
              <w:rPr>
                <w:b/>
                <w:sz w:val="16"/>
                <w:szCs w:val="16"/>
              </w:rPr>
            </w:pPr>
            <w:r w:rsidRPr="00AD1B0D">
              <w:rPr>
                <w:b/>
                <w:sz w:val="16"/>
                <w:szCs w:val="16"/>
              </w:rPr>
              <w:t>No          Yes                  Yes</w:t>
            </w:r>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persisting     resolved</w:t>
            </w:r>
            <w:r w:rsidR="00B1726D" w:rsidRPr="00AD1B0D">
              <w:rPr>
                <w:b/>
                <w:sz w:val="16"/>
                <w:szCs w:val="16"/>
              </w:rPr>
              <w:t xml:space="preserve">      known</w:t>
            </w:r>
          </w:p>
        </w:tc>
        <w:tc>
          <w:tcPr>
            <w:tcW w:w="2268" w:type="dxa"/>
            <w:shd w:val="solid" w:color="auto" w:fill="auto"/>
          </w:tcPr>
          <w:p w:rsidR="00570697" w:rsidRPr="00AD1B0D" w:rsidRDefault="00570697" w:rsidP="006C4111">
            <w:pPr>
              <w:rPr>
                <w:b/>
                <w:sz w:val="16"/>
                <w:szCs w:val="16"/>
              </w:rPr>
            </w:pPr>
            <w:r w:rsidRPr="00AD1B0D">
              <w:rPr>
                <w:b/>
                <w:sz w:val="16"/>
                <w:szCs w:val="16"/>
              </w:rPr>
              <w:t>Details/specify</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275"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253"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0B5864">
        <w:tc>
          <w:tcPr>
            <w:tcW w:w="1965" w:type="dxa"/>
          </w:tcPr>
          <w:p w:rsidR="00524691" w:rsidRPr="00A941A0" w:rsidRDefault="00524691" w:rsidP="006C4111">
            <w:pPr>
              <w:rPr>
                <w:b/>
                <w:i/>
                <w:sz w:val="18"/>
                <w:szCs w:val="18"/>
              </w:rPr>
            </w:pPr>
            <w:r>
              <w:rPr>
                <w:sz w:val="18"/>
                <w:szCs w:val="18"/>
              </w:rPr>
              <w:t>Acidosis</w:t>
            </w:r>
          </w:p>
        </w:tc>
        <w:tc>
          <w:tcPr>
            <w:tcW w:w="271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268"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Lactic acidaemia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268"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Hyponatraemia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pPr>
              <w:rPr>
                <w:sz w:val="18"/>
                <w:szCs w:val="18"/>
              </w:rPr>
            </w:pPr>
            <w:r>
              <w:rPr>
                <w:sz w:val="18"/>
                <w:szCs w:val="18"/>
              </w:rPr>
              <w:t>Naloxone</w:t>
            </w:r>
            <w:r w:rsidR="001B7059">
              <w:rPr>
                <w:sz w:val="20"/>
                <w:szCs w:val="20"/>
                <w:vertAlign w:val="superscript"/>
              </w:rPr>
              <w:t>4</w:t>
            </w:r>
          </w:p>
        </w:tc>
        <w:tc>
          <w:tcPr>
            <w:tcW w:w="1275" w:type="dxa"/>
          </w:tcPr>
          <w:p w:rsidR="005246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D829E9" w:rsidRDefault="005246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Hyperkalaemia</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r w:rsidRPr="00524691">
              <w:rPr>
                <w:sz w:val="18"/>
                <w:szCs w:val="18"/>
              </w:rPr>
              <w:t>Cyproheptadine</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Creatinine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Creat</w:t>
            </w:r>
          </w:p>
        </w:tc>
        <w:tc>
          <w:tcPr>
            <w:tcW w:w="2410" w:type="dxa"/>
          </w:tcPr>
          <w:p w:rsidR="00AF0F91" w:rsidRPr="00524691" w:rsidRDefault="00AF0F91" w:rsidP="006C4111">
            <w:pPr>
              <w:rPr>
                <w:sz w:val="18"/>
                <w:szCs w:val="18"/>
              </w:rPr>
            </w:pPr>
            <w:r w:rsidRPr="00524691">
              <w:rPr>
                <w:sz w:val="18"/>
                <w:szCs w:val="18"/>
              </w:rPr>
              <w:t>Dantrolene</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AST/ALT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r>
              <w:rPr>
                <w:sz w:val="18"/>
                <w:szCs w:val="18"/>
              </w:rPr>
              <w:t>ITU/HDU/CCU admission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r>
              <w:rPr>
                <w:sz w:val="16"/>
                <w:szCs w:val="16"/>
              </w:rPr>
              <w:t>Length of stay</w:t>
            </w:r>
            <w:r>
              <w:rPr>
                <w:sz w:val="20"/>
                <w:szCs w:val="20"/>
                <w:vertAlign w:val="superscript"/>
              </w:rPr>
              <w:t>1</w:t>
            </w:r>
            <w:r w:rsidR="001B7059">
              <w:rPr>
                <w:sz w:val="20"/>
                <w:szCs w:val="20"/>
                <w:vertAlign w:val="superscript"/>
              </w:rPr>
              <w:t>3</w:t>
            </w:r>
          </w:p>
        </w:tc>
      </w:tr>
      <w:tr w:rsidR="00AF0F91" w:rsidRPr="00D829E9" w:rsidTr="000B5864">
        <w:tc>
          <w:tcPr>
            <w:tcW w:w="1965" w:type="dxa"/>
          </w:tcPr>
          <w:p w:rsidR="00AF0F91" w:rsidRPr="00A941A0" w:rsidRDefault="00AF0F91" w:rsidP="006C4111">
            <w:pPr>
              <w:rPr>
                <w:b/>
                <w:i/>
                <w:sz w:val="18"/>
                <w:szCs w:val="18"/>
              </w:rPr>
            </w:pPr>
            <w:r>
              <w:rPr>
                <w:sz w:val="18"/>
                <w:szCs w:val="18"/>
              </w:rPr>
              <w:t>CK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r w:rsidRPr="00524691">
              <w:rPr>
                <w:sz w:val="18"/>
                <w:szCs w:val="18"/>
              </w:rPr>
              <w:t>Intubation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PT/INR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r w:rsidRPr="00524691">
              <w:rPr>
                <w:sz w:val="18"/>
                <w:szCs w:val="18"/>
              </w:rPr>
              <w:t>Ventilation</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 xml:space="preserve">Cooling measures </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2C39">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Extracorporeal therapy</w:t>
            </w:r>
          </w:p>
        </w:tc>
        <w:tc>
          <w:tcPr>
            <w:tcW w:w="1275" w:type="dxa"/>
          </w:tcPr>
          <w:p w:rsidR="00AF0F91" w:rsidRPr="00DA0B4F" w:rsidRDefault="00AF0F91"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DC02A0">
            <w:pPr>
              <w:rPr>
                <w:sz w:val="18"/>
                <w:szCs w:val="18"/>
              </w:rPr>
            </w:pPr>
            <w:r>
              <w:rPr>
                <w:sz w:val="18"/>
                <w:szCs w:val="18"/>
              </w:rPr>
              <w:t>Other</w:t>
            </w:r>
          </w:p>
        </w:tc>
        <w:tc>
          <w:tcPr>
            <w:tcW w:w="271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Pr>
                <w:sz w:val="18"/>
                <w:szCs w:val="18"/>
              </w:rPr>
              <w:t>Sedation</w:t>
            </w:r>
          </w:p>
        </w:tc>
        <w:tc>
          <w:tcPr>
            <w:tcW w:w="1275" w:type="dxa"/>
          </w:tcPr>
          <w:p w:rsidR="00AF0F91" w:rsidRPr="00DA0B4F" w:rsidRDefault="00AF0F91" w:rsidP="00DC02A0">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DC02A0">
            <w:pPr>
              <w:rPr>
                <w:sz w:val="16"/>
                <w:szCs w:val="16"/>
              </w:rPr>
            </w:pPr>
            <w:r>
              <w:rPr>
                <w:sz w:val="16"/>
                <w:szCs w:val="16"/>
              </w:rPr>
              <w:t>(specify)</w:t>
            </w:r>
          </w:p>
        </w:tc>
      </w:tr>
      <w:tr w:rsidR="00AF0F91" w:rsidRPr="00D829E9" w:rsidTr="000B5864">
        <w:tc>
          <w:tcPr>
            <w:tcW w:w="1965" w:type="dxa"/>
          </w:tcPr>
          <w:p w:rsidR="00AF0F91" w:rsidRDefault="00AF0F91" w:rsidP="00DC02A0">
            <w:pPr>
              <w:rPr>
                <w:sz w:val="18"/>
                <w:szCs w:val="18"/>
              </w:rPr>
            </w:pPr>
            <w:r>
              <w:rPr>
                <w:sz w:val="18"/>
                <w:szCs w:val="18"/>
              </w:rPr>
              <w:t>Other</w:t>
            </w:r>
          </w:p>
        </w:tc>
        <w:tc>
          <w:tcPr>
            <w:tcW w:w="2713"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sidRPr="00524691">
              <w:rPr>
                <w:sz w:val="18"/>
                <w:szCs w:val="18"/>
              </w:rPr>
              <w:t>Other</w:t>
            </w:r>
          </w:p>
        </w:tc>
        <w:tc>
          <w:tcPr>
            <w:tcW w:w="1275"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Default="00AF0F91" w:rsidP="00DC02A0">
            <w:pPr>
              <w:rPr>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r w:rsidRPr="00AD1B0D">
              <w:rPr>
                <w:b/>
                <w:sz w:val="16"/>
                <w:szCs w:val="16"/>
              </w:rPr>
              <w:t>Timing</w:t>
            </w: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pPr>
              <w:rPr>
                <w:sz w:val="16"/>
                <w:szCs w:val="16"/>
              </w:rPr>
            </w:pPr>
            <w:r>
              <w:rPr>
                <w:sz w:val="16"/>
                <w:szCs w:val="16"/>
              </w:rPr>
              <w:t xml:space="preserve">Length of </w:t>
            </w:r>
            <w:r w:rsidR="00633A66">
              <w:rPr>
                <w:sz w:val="16"/>
                <w:szCs w:val="16"/>
              </w:rPr>
              <w:t>stay</w:t>
            </w:r>
            <w:r w:rsidR="00633A66" w:rsidRPr="007D77DC">
              <w:rPr>
                <w:sz w:val="20"/>
                <w:szCs w:val="20"/>
                <w:vertAlign w:val="superscript"/>
              </w:rPr>
              <w:t>1</w:t>
            </w:r>
            <w:r w:rsidR="001B7059">
              <w:rPr>
                <w:sz w:val="20"/>
                <w:szCs w:val="20"/>
                <w:vertAlign w:val="superscript"/>
              </w:rPr>
              <w:t>4</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3</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3</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3</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4</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4</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4</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5</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5</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5</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AD1B0D"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4884"/>
      </w:tblGrid>
      <w:tr w:rsidR="00AD1B0D" w:rsidRPr="00570697" w:rsidTr="000B5864">
        <w:tc>
          <w:tcPr>
            <w:tcW w:w="14884" w:type="dxa"/>
            <w:shd w:val="clear" w:color="auto" w:fill="000000" w:themeFill="text1"/>
          </w:tcPr>
          <w:p w:rsidR="00AD1B0D" w:rsidRPr="00570697" w:rsidRDefault="00E87D5E">
            <w:pPr>
              <w:rPr>
                <w:b/>
                <w:sz w:val="18"/>
                <w:szCs w:val="18"/>
              </w:rPr>
            </w:pPr>
            <w:r>
              <w:rPr>
                <w:b/>
                <w:sz w:val="18"/>
                <w:szCs w:val="18"/>
              </w:rPr>
              <w:t xml:space="preserve">8. </w:t>
            </w:r>
            <w:r w:rsidR="00AD1B0D">
              <w:rPr>
                <w:b/>
                <w:sz w:val="18"/>
                <w:szCs w:val="18"/>
              </w:rPr>
              <w:t>Comments/</w:t>
            </w:r>
            <w:r w:rsidR="00633A66">
              <w:rPr>
                <w:b/>
                <w:sz w:val="18"/>
                <w:szCs w:val="18"/>
              </w:rPr>
              <w:t>notes</w:t>
            </w:r>
            <w:r w:rsidR="00633A66" w:rsidRPr="007D77DC">
              <w:rPr>
                <w:sz w:val="20"/>
                <w:szCs w:val="20"/>
                <w:vertAlign w:val="superscript"/>
              </w:rPr>
              <w:t>1</w:t>
            </w:r>
            <w:r w:rsidR="001B7059">
              <w:rPr>
                <w:sz w:val="20"/>
                <w:szCs w:val="20"/>
                <w:vertAlign w:val="superscript"/>
              </w:rPr>
              <w:t>5</w:t>
            </w:r>
          </w:p>
        </w:tc>
      </w:tr>
      <w:tr w:rsidR="00AD1B0D" w:rsidRPr="00A941A0" w:rsidTr="000B5864">
        <w:tc>
          <w:tcPr>
            <w:tcW w:w="14884" w:type="dxa"/>
          </w:tcPr>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604D23" w:rsidRDefault="00604D23" w:rsidP="006C4111">
            <w:pPr>
              <w:rPr>
                <w:sz w:val="18"/>
                <w:szCs w:val="18"/>
              </w:rPr>
            </w:pPr>
          </w:p>
          <w:p w:rsidR="00AD1B0D" w:rsidRDefault="00AD1B0D" w:rsidP="006C4111">
            <w:pPr>
              <w:rPr>
                <w:sz w:val="18"/>
                <w:szCs w:val="18"/>
              </w:rPr>
            </w:pPr>
          </w:p>
          <w:p w:rsidR="00AD1B0D" w:rsidRPr="00A941A0" w:rsidRDefault="00AD1B0D"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4158"/>
        <w:gridCol w:w="4158"/>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4158"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4158" w:type="dxa"/>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4158"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4158" w:type="dxa"/>
          </w:tcPr>
          <w:p w:rsidR="0016278B" w:rsidRPr="00D829E9" w:rsidRDefault="0016278B" w:rsidP="006C4111">
            <w:pPr>
              <w:rPr>
                <w:sz w:val="16"/>
                <w:szCs w:val="16"/>
              </w:rPr>
            </w:pPr>
          </w:p>
        </w:tc>
      </w:tr>
    </w:tbl>
    <w:p w:rsidR="00604D23" w:rsidRDefault="00604D23" w:rsidP="00A941A0">
      <w:pPr>
        <w:rPr>
          <w:sz w:val="16"/>
          <w:szCs w:val="16"/>
        </w:rPr>
      </w:pPr>
    </w:p>
    <w:p w:rsidR="00B1726D" w:rsidRDefault="00AD1B0D" w:rsidP="00A941A0">
      <w:pPr>
        <w:rPr>
          <w:sz w:val="16"/>
          <w:szCs w:val="16"/>
        </w:rPr>
      </w:pPr>
      <w:r>
        <w:rPr>
          <w:sz w:val="16"/>
          <w:szCs w:val="16"/>
        </w:rPr>
        <w:t xml:space="preserve">1 copy to be kept at study site,   </w:t>
      </w:r>
      <w:r w:rsidR="00B1726D">
        <w:rPr>
          <w:sz w:val="16"/>
          <w:szCs w:val="16"/>
        </w:rPr>
        <w:t>1 copy to be sent with samples</w:t>
      </w:r>
      <w:r w:rsidR="00633A66">
        <w:rPr>
          <w:sz w:val="16"/>
          <w:szCs w:val="16"/>
        </w:rPr>
        <w:t xml:space="preserve">. Copies can also be </w:t>
      </w:r>
      <w:r w:rsidR="00604D23">
        <w:rPr>
          <w:sz w:val="16"/>
          <w:szCs w:val="16"/>
        </w:rPr>
        <w:t xml:space="preserve"> sent by email (simon.thomas@ncl.ac.uk)</w:t>
      </w:r>
      <w:r w:rsidR="00E2328C">
        <w:rPr>
          <w:sz w:val="16"/>
          <w:szCs w:val="16"/>
        </w:rPr>
        <w:t xml:space="preserve">                                                                                       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EE62CA">
          <w:pgSz w:w="16838" w:h="11906" w:orient="landscape"/>
          <w:pgMar w:top="170" w:right="720" w:bottom="170" w:left="1259" w:header="709" w:footer="709" w:gutter="0"/>
          <w:cols w:space="708"/>
          <w:docGrid w:linePitch="360"/>
        </w:sectPr>
      </w:pPr>
    </w:p>
    <w:p w:rsidR="007B35D5" w:rsidRDefault="006C2C39" w:rsidP="00A941A0">
      <w:pPr>
        <w:rPr>
          <w:b/>
        </w:rPr>
      </w:pPr>
      <w:r w:rsidRPr="007B35D5">
        <w:rPr>
          <w:b/>
        </w:rPr>
        <w:lastRenderedPageBreak/>
        <w:t xml:space="preserve">IONA Data collection sheet                                                                                            </w:t>
      </w:r>
      <w:r w:rsidRPr="007B35D5">
        <w:rPr>
          <w:b/>
          <w:i/>
        </w:rPr>
        <w:t>(</w:t>
      </w:r>
      <w:r w:rsidR="00604D23" w:rsidRPr="007B35D5">
        <w:rPr>
          <w:b/>
          <w:i/>
        </w:rPr>
        <w:t>V</w:t>
      </w:r>
      <w:r w:rsidR="00604D23">
        <w:rPr>
          <w:b/>
          <w:i/>
        </w:rPr>
        <w:t>3</w:t>
      </w:r>
      <w:r w:rsidRPr="007B35D5">
        <w:rPr>
          <w:b/>
          <w:i/>
        </w:rPr>
        <w:t xml:space="preserve">, </w:t>
      </w:r>
      <w:r w:rsidR="00604D23">
        <w:rPr>
          <w:b/>
          <w:i/>
        </w:rPr>
        <w:t>12th</w:t>
      </w:r>
      <w:r w:rsidR="00604D23" w:rsidRPr="007B35D5">
        <w:rPr>
          <w:b/>
          <w:i/>
        </w:rPr>
        <w:t xml:space="preserve"> </w:t>
      </w:r>
      <w:r w:rsidRPr="007B35D5">
        <w:rPr>
          <w:b/>
          <w:i/>
        </w:rPr>
        <w:t xml:space="preserve">Jan </w:t>
      </w:r>
      <w:r w:rsidR="00604D23" w:rsidRPr="007B35D5">
        <w:rPr>
          <w:b/>
          <w:i/>
        </w:rPr>
        <w:t>201</w:t>
      </w:r>
      <w:r w:rsidR="00604D23">
        <w:rPr>
          <w:b/>
          <w:i/>
        </w:rPr>
        <w:t>7</w:t>
      </w:r>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EE62CA" w:rsidRDefault="006C2C39" w:rsidP="00A941A0">
      <w:pPr>
        <w:rPr>
          <w:u w:val="single"/>
        </w:rPr>
      </w:pPr>
      <w:r w:rsidRPr="000C430D">
        <w:t xml:space="preserve">Please provide as much detail as possible and ensure that all parts of the form are completed. </w:t>
      </w:r>
      <w:r w:rsidR="007B35D5" w:rsidRPr="000C430D">
        <w:t xml:space="preserve">If the </w:t>
      </w:r>
      <w:r w:rsidR="007B35D5" w:rsidRPr="00EE62CA">
        <w:rPr>
          <w:u w:val="singl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RVI 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local records so that the local research team is able to link results to </w:t>
      </w:r>
      <w:r w:rsidR="007B35D5" w:rsidRPr="000C430D">
        <w:t>that individual</w:t>
      </w:r>
      <w:r w:rsidRPr="000C430D">
        <w:t>.</w:t>
      </w:r>
      <w:r w:rsidRPr="000C430D">
        <w:br/>
      </w:r>
    </w:p>
    <w:p w:rsidR="006C2C39" w:rsidRPr="000C430D" w:rsidRDefault="006C2C39" w:rsidP="006C2C39">
      <w:pPr>
        <w:pStyle w:val="ListParagraph"/>
        <w:numPr>
          <w:ilvl w:val="0"/>
          <w:numId w:val="1"/>
        </w:numPr>
      </w:pPr>
      <w:r w:rsidRPr="000C430D">
        <w:t xml:space="preserve">The ‘4 digit’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(n.b. </w:t>
      </w:r>
      <w:r w:rsidR="007B35D5" w:rsidRPr="000C430D">
        <w:rPr>
          <w:i/>
        </w:rPr>
        <w:t>not</w:t>
      </w:r>
      <w:r w:rsidR="007B35D5" w:rsidRPr="000C430D">
        <w:t xml:space="preserve"> ‘SE17’) </w:t>
      </w:r>
      <w:r w:rsidRPr="000C430D">
        <w:t>, while the postcode SE17 4NE would be given as SE17_4</w:t>
      </w:r>
      <w:r w:rsidR="0016278B" w:rsidRPr="000C430D">
        <w:t>.</w:t>
      </w:r>
      <w:r w:rsidR="0016278B" w:rsidRPr="000C430D">
        <w:br/>
      </w:r>
      <w:bookmarkStart w:id="135" w:name="_GoBack"/>
      <w:bookmarkEnd w:id="135"/>
    </w:p>
    <w:p w:rsidR="000C430D" w:rsidRPr="000C430D" w:rsidRDefault="0016278B" w:rsidP="00EE62CA">
      <w:pPr>
        <w:pStyle w:val="ListParagraph"/>
        <w:numPr>
          <w:ilvl w:val="0"/>
          <w:numId w:val="1"/>
        </w:numPr>
      </w:pPr>
      <w:r w:rsidRPr="000C430D">
        <w:t>Criteria for severe toxicity are given in the protocol</w:t>
      </w:r>
      <w:r w:rsidR="007B35D5" w:rsidRPr="000C430D">
        <w:t xml:space="preserve"> and in the table below. </w:t>
      </w:r>
      <w:ins w:id="136" w:author="Simon Thomas" w:date="2020-01-02T16:18:00Z">
        <w:r w:rsidR="00DD6837">
          <w:t>Following substantial amendments 6</w:t>
        </w:r>
      </w:ins>
      <w:ins w:id="137" w:author="Simon Thomas" w:date="2020-01-02T16:19:00Z">
        <w:r w:rsidR="00DD6837">
          <w:t xml:space="preserve"> in </w:t>
        </w:r>
      </w:ins>
      <w:ins w:id="138" w:author="Simon Thomas" w:date="2020-01-02T16:18:00Z">
        <w:r w:rsidR="00DD6837">
          <w:t>England and Wales</w:t>
        </w:r>
      </w:ins>
      <w:ins w:id="139" w:author="Simon Thomas" w:date="2020-01-03T12:58:00Z">
        <w:r w:rsidR="009E469A">
          <w:t xml:space="preserve"> and 4 in Scotland</w:t>
        </w:r>
      </w:ins>
      <w:ins w:id="140" w:author="Simon Thomas" w:date="2020-01-02T16:18:00Z">
        <w:r w:rsidR="00DD6837">
          <w:t xml:space="preserve">, these are no longer inclusion criteria but please state </w:t>
        </w:r>
      </w:ins>
      <w:ins w:id="141" w:author="Simon Thomas" w:date="2020-01-02T16:20:00Z">
        <w:r w:rsidR="00DD6837">
          <w:t>if severe criteria (and which) are present.</w:t>
        </w:r>
      </w:ins>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16"/>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r w:rsidRPr="00B237C6">
              <w:rPr>
                <w:rFonts w:cstheme="minorHAnsi"/>
                <w:sz w:val="20"/>
                <w:szCs w:val="20"/>
                <w:vertAlign w:val="superscript"/>
              </w:rPr>
              <w:t>o</w:t>
            </w:r>
            <w:r w:rsidRPr="00B237C6">
              <w:rPr>
                <w:rFonts w:cstheme="minorHAnsi"/>
                <w:sz w:val="20"/>
                <w:szCs w:val="20"/>
              </w:rPr>
              <w:t>C</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Methaemoglobinaemia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Acute kidney injury</w:t>
            </w:r>
            <w:r w:rsidRPr="00B237C6">
              <w:rPr>
                <w:rFonts w:cstheme="minorHAnsi"/>
                <w:sz w:val="20"/>
                <w:szCs w:val="20"/>
                <w:vertAlign w:val="superscript"/>
              </w:rPr>
              <w:t>b</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Creatine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r w:rsidRPr="00B237C6">
        <w:rPr>
          <w:rFonts w:cstheme="minorHAnsi"/>
          <w:sz w:val="20"/>
          <w:szCs w:val="20"/>
          <w:vertAlign w:val="superscript"/>
        </w:rPr>
        <w:t>a</w:t>
      </w:r>
      <w:r w:rsidRPr="00B237C6">
        <w:rPr>
          <w:rFonts w:cstheme="minorHAnsi"/>
          <w:sz w:val="20"/>
          <w:szCs w:val="20"/>
        </w:rPr>
        <w:t>In the absence of likely alternative causes (e.g. severe alcohol intoxication, use of sedative drugs etc).</w:t>
      </w:r>
    </w:p>
    <w:p w:rsidR="00B237C6" w:rsidRPr="00B237C6" w:rsidRDefault="00B237C6" w:rsidP="00B237C6">
      <w:pPr>
        <w:spacing w:after="0" w:line="240" w:lineRule="auto"/>
        <w:rPr>
          <w:rFonts w:cstheme="minorHAnsi"/>
          <w:sz w:val="20"/>
          <w:szCs w:val="20"/>
        </w:rPr>
      </w:pPr>
      <w:r w:rsidRPr="00B237C6">
        <w:rPr>
          <w:rFonts w:cstheme="minorHAnsi"/>
          <w:sz w:val="20"/>
          <w:szCs w:val="20"/>
          <w:vertAlign w:val="superscript"/>
        </w:rPr>
        <w:t>b</w:t>
      </w:r>
      <w:r w:rsidRPr="00B237C6">
        <w:rPr>
          <w:rFonts w:cstheme="minorHAnsi"/>
          <w:sz w:val="20"/>
          <w:szCs w:val="20"/>
        </w:rPr>
        <w:t>Defined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r w:rsidRPr="00B237C6">
        <w:rPr>
          <w:rFonts w:cstheme="minorHAnsi"/>
          <w:sz w:val="20"/>
          <w:szCs w:val="20"/>
          <w:vertAlign w:val="superscript"/>
        </w:rPr>
        <w:t>c</w:t>
      </w:r>
      <w:r w:rsidRPr="00B237C6">
        <w:rPr>
          <w:rFonts w:cstheme="minorHAnsi"/>
          <w:sz w:val="20"/>
          <w:szCs w:val="20"/>
        </w:rPr>
        <w:t xml:space="preserve">Criteria for PSS 3 relevant to recreational drug use include abnormal chest Xray with symptoms, generalized paralysis, blindness or deafness </w:t>
      </w:r>
      <w:r w:rsidR="001B7059">
        <w:rPr>
          <w:rFonts w:cstheme="minorHAnsi"/>
          <w:sz w:val="20"/>
          <w:szCs w:val="20"/>
        </w:rPr>
        <w:br/>
      </w:r>
    </w:p>
    <w:p w:rsidR="00AF0F91" w:rsidRDefault="00AF0F91" w:rsidP="0016278B">
      <w:pPr>
        <w:pStyle w:val="ListParagraph"/>
        <w:numPr>
          <w:ilvl w:val="0"/>
          <w:numId w:val="1"/>
        </w:numPr>
      </w:pPr>
      <w:r>
        <w:t xml:space="preserve">Please indicate by ticking the box if the participant has been included because of suspected severe opioid toxicity. </w:t>
      </w:r>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p>
    <w:p w:rsidR="00AF0F91" w:rsidRDefault="00AF0F91" w:rsidP="00EE62CA">
      <w:pPr>
        <w:pStyle w:val="ListParagraph"/>
      </w:pPr>
    </w:p>
    <w:p w:rsidR="0016278B" w:rsidRPr="007B35D5" w:rsidRDefault="0016278B" w:rsidP="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r w:rsidRPr="007B35D5">
        <w:br/>
      </w:r>
    </w:p>
    <w:p w:rsidR="0016278B" w:rsidRPr="007B35D5" w:rsidRDefault="0016278B" w:rsidP="0016278B">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r w:rsidRPr="007B35D5">
        <w:br/>
      </w:r>
    </w:p>
    <w:p w:rsidR="0016278B" w:rsidRDefault="0016278B" w:rsidP="0016278B">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te oral = ingested, snorted = insufflated.</w:t>
      </w:r>
    </w:p>
    <w:p w:rsidR="007B35D5" w:rsidRPr="007B35D5" w:rsidRDefault="007B35D5" w:rsidP="007B35D5">
      <w:pPr>
        <w:pStyle w:val="ListParagraph"/>
      </w:pPr>
    </w:p>
    <w:p w:rsidR="00633A66" w:rsidRDefault="0016278B" w:rsidP="0016278B">
      <w:pPr>
        <w:pStyle w:val="ListParagraph"/>
        <w:numPr>
          <w:ilvl w:val="0"/>
          <w:numId w:val="1"/>
        </w:numPr>
      </w:pPr>
      <w:r w:rsidRPr="007B35D5">
        <w:t xml:space="preserve">If information is available on the source of the substance in </w:t>
      </w:r>
      <w:r w:rsidR="007B35D5">
        <w:t>question please record that in these columns.</w:t>
      </w:r>
    </w:p>
    <w:p w:rsidR="00633A66" w:rsidRDefault="00633A66" w:rsidP="00EE62CA">
      <w:pPr>
        <w:pStyle w:val="ListParagraph"/>
      </w:pPr>
    </w:p>
    <w:p w:rsidR="00841A26" w:rsidRDefault="00633A66" w:rsidP="0016278B">
      <w:pPr>
        <w:pStyle w:val="ListParagraph"/>
        <w:numPr>
          <w:ilvl w:val="0"/>
          <w:numId w:val="1"/>
        </w:numPr>
      </w:pPr>
      <w:r>
        <w:t>These should be results taken at (or as soon as possible after) admission, usually from the ED records.</w:t>
      </w:r>
    </w:p>
    <w:p w:rsidR="00841A26" w:rsidRDefault="00841A26" w:rsidP="00EE62CA">
      <w:pPr>
        <w:pStyle w:val="ListParagraph"/>
      </w:pPr>
    </w:p>
    <w:p w:rsidR="00841A26" w:rsidRDefault="00841A26" w:rsidP="0016278B">
      <w:pPr>
        <w:pStyle w:val="ListParagraph"/>
        <w:numPr>
          <w:ilvl w:val="0"/>
          <w:numId w:val="1"/>
        </w:numPr>
      </w:pPr>
      <w:r>
        <w:t>Specify A for an arterial and V for a venous blood gas sample</w:t>
      </w:r>
    </w:p>
    <w:p w:rsidR="00841A26" w:rsidRDefault="00841A26" w:rsidP="00EE62CA">
      <w:pPr>
        <w:pStyle w:val="ListParagraph"/>
      </w:pPr>
    </w:p>
    <w:p w:rsidR="0016278B" w:rsidRPr="007B35D5" w:rsidRDefault="00841A26" w:rsidP="0016278B">
      <w:pPr>
        <w:pStyle w:val="ListParagraph"/>
        <w:numPr>
          <w:ilvl w:val="0"/>
          <w:numId w:val="1"/>
        </w:numPr>
      </w:pPr>
      <w:r>
        <w:t>Specify the inspired oxygen for the blood gas sample, e.g. Air, 100% etc.</w:t>
      </w:r>
      <w:r w:rsidR="0016278B" w:rsidRPr="007B35D5">
        <w:br/>
      </w:r>
    </w:p>
    <w:p w:rsidR="0016278B" w:rsidRPr="007B35D5" w:rsidRDefault="0016278B" w:rsidP="0016278B">
      <w:pPr>
        <w:pStyle w:val="ListParagraph"/>
        <w:numPr>
          <w:ilvl w:val="0"/>
          <w:numId w:val="1"/>
        </w:numPr>
      </w:pPr>
      <w:r w:rsidRPr="007B35D5">
        <w:t xml:space="preserve">Persisting symptoms or laboratory findings are </w:t>
      </w:r>
      <w:r w:rsidR="00311E33">
        <w:t xml:space="preserve">defined as </w:t>
      </w:r>
      <w:r w:rsidRPr="007B35D5">
        <w:t>those that are still present when this form is filled in.</w:t>
      </w:r>
      <w:r w:rsidRPr="007B35D5">
        <w:br/>
      </w:r>
    </w:p>
    <w:p w:rsidR="0016278B" w:rsidRPr="007B35D5" w:rsidRDefault="0016278B" w:rsidP="0016278B">
      <w:pPr>
        <w:pStyle w:val="ListParagraph"/>
        <w:numPr>
          <w:ilvl w:val="0"/>
          <w:numId w:val="1"/>
        </w:numPr>
      </w:pPr>
      <w:r w:rsidRPr="007B35D5">
        <w:t>Please specify the numbers of days and hours in critical care.</w:t>
      </w:r>
    </w:p>
    <w:p w:rsidR="0016278B" w:rsidRPr="007B35D5" w:rsidRDefault="0016278B" w:rsidP="0016278B">
      <w:pPr>
        <w:pStyle w:val="ListParagraph"/>
      </w:pPr>
    </w:p>
    <w:p w:rsidR="0016278B" w:rsidRPr="007B35D5" w:rsidRDefault="0016278B" w:rsidP="0016278B">
      <w:pPr>
        <w:pStyle w:val="ListParagraph"/>
        <w:numPr>
          <w:ilvl w:val="0"/>
          <w:numId w:val="1"/>
        </w:numPr>
      </w:pPr>
      <w:r w:rsidRPr="007B35D5">
        <w:t>Please specify the numbers of days and hours in hospital in total</w:t>
      </w:r>
    </w:p>
    <w:p w:rsidR="0016278B" w:rsidRPr="007B35D5" w:rsidRDefault="0016278B" w:rsidP="0016278B">
      <w:pPr>
        <w:pStyle w:val="ListParagraph"/>
      </w:pPr>
    </w:p>
    <w:p w:rsidR="0016278B" w:rsidRDefault="0016278B" w:rsidP="0016278B">
      <w:pPr>
        <w:pStyle w:val="ListParagraph"/>
        <w:numPr>
          <w:ilvl w:val="0"/>
          <w:numId w:val="1"/>
        </w:numPr>
      </w:pPr>
      <w:r w:rsidRPr="007B35D5">
        <w:t>Comments and further information can be provided in section 8, but be sure not to provide anything that might identify the participant.</w:t>
      </w:r>
    </w:p>
    <w:p w:rsidR="007B35D5" w:rsidRDefault="007B35D5" w:rsidP="007B35D5">
      <w:pPr>
        <w:pStyle w:val="ListParagraph"/>
      </w:pPr>
    </w:p>
    <w:p w:rsidR="00841A26" w:rsidRDefault="007B35D5" w:rsidP="00EE62CA">
      <w:r>
        <w:t>If you have any questions, comments or problems relating to the form</w:t>
      </w:r>
      <w:r w:rsidR="00311E33">
        <w:t>,</w:t>
      </w:r>
      <w:r>
        <w:t xml:space="preserve"> please contact the Chief Investigator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41A26" w:rsidTr="00EE62CA">
        <w:tc>
          <w:tcPr>
            <w:tcW w:w="4621" w:type="dxa"/>
          </w:tcPr>
          <w:p w:rsidR="00841A26" w:rsidRDefault="00841A26" w:rsidP="00841A26">
            <w:pPr>
              <w:ind w:left="709"/>
            </w:pPr>
            <w:r>
              <w:t>Prof Simon Thomas</w:t>
            </w:r>
          </w:p>
          <w:p w:rsidR="00841A26" w:rsidRDefault="00841A26" w:rsidP="00841A26">
            <w:pPr>
              <w:ind w:left="709"/>
            </w:pPr>
            <w:r>
              <w:t>Medical Toxicology Centre</w:t>
            </w:r>
          </w:p>
          <w:p w:rsidR="00841A26" w:rsidRDefault="00841A26" w:rsidP="00841A26">
            <w:pPr>
              <w:ind w:left="709"/>
            </w:pPr>
            <w:r>
              <w:t>Newcastle University</w:t>
            </w:r>
          </w:p>
          <w:p w:rsidR="00841A26" w:rsidRDefault="00841A26" w:rsidP="00841A26">
            <w:pPr>
              <w:ind w:left="709"/>
            </w:pPr>
            <w:r w:rsidRPr="007845E2">
              <w:t>Newcastle</w:t>
            </w:r>
            <w:r>
              <w:t xml:space="preserve"> NE2 4HH</w:t>
            </w:r>
          </w:p>
          <w:p w:rsidR="00841A26" w:rsidRDefault="00841A26" w:rsidP="00841A26">
            <w:pPr>
              <w:ind w:left="709"/>
            </w:pPr>
            <w:r w:rsidRPr="007845E2">
              <w:t>United Kingdom</w:t>
            </w:r>
          </w:p>
          <w:p w:rsidR="00841A26" w:rsidRDefault="00841A26" w:rsidP="00633A66"/>
        </w:tc>
        <w:tc>
          <w:tcPr>
            <w:tcW w:w="4621" w:type="dxa"/>
          </w:tcPr>
          <w:p w:rsidR="00841A26" w:rsidRDefault="00841A26" w:rsidP="00EE62CA"/>
          <w:p w:rsidR="00841A26" w:rsidRDefault="00841A26" w:rsidP="00EE62CA"/>
          <w:p w:rsidR="00841A26" w:rsidRDefault="00841A26" w:rsidP="00EE62CA">
            <w:r>
              <w:t>Tel 0</w:t>
            </w:r>
            <w:r w:rsidRPr="007845E2">
              <w:t xml:space="preserve">191 </w:t>
            </w:r>
            <w:r>
              <w:t>282 4642</w:t>
            </w:r>
          </w:p>
          <w:p w:rsidR="00841A26" w:rsidRDefault="00841A26" w:rsidP="00EE62CA">
            <w:r>
              <w:t xml:space="preserve">Fax 0191 </w:t>
            </w:r>
            <w:r w:rsidRPr="007845E2">
              <w:t>282 0288</w:t>
            </w:r>
          </w:p>
          <w:p w:rsidR="00841A26" w:rsidRDefault="00841A26" w:rsidP="00EE62CA">
            <w:r>
              <w:t xml:space="preserve">Email </w:t>
            </w:r>
            <w:hyperlink r:id="rId8" w:history="1">
              <w:r w:rsidRPr="00204663">
                <w:rPr>
                  <w:rStyle w:val="Hyperlink"/>
                </w:rPr>
                <w:t>simon.thomas@ncl.ac.uk</w:t>
              </w:r>
            </w:hyperlink>
          </w:p>
          <w:p w:rsidR="00841A26" w:rsidRDefault="00841A26" w:rsidP="00633A66"/>
        </w:tc>
      </w:tr>
    </w:tbl>
    <w:p w:rsidR="006C2C39" w:rsidRPr="00D829E9" w:rsidRDefault="006C2C39" w:rsidP="00A941A0">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91" w:rsidRDefault="00AF0F91" w:rsidP="006C4111">
      <w:pPr>
        <w:spacing w:after="0" w:line="240" w:lineRule="auto"/>
      </w:pPr>
      <w:r>
        <w:separator/>
      </w:r>
    </w:p>
  </w:endnote>
  <w:endnote w:type="continuationSeparator" w:id="0">
    <w:p w:rsidR="00AF0F91" w:rsidRDefault="00AF0F91"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91" w:rsidRDefault="00AF0F91" w:rsidP="006C4111">
      <w:pPr>
        <w:spacing w:after="0" w:line="240" w:lineRule="auto"/>
      </w:pPr>
      <w:r>
        <w:separator/>
      </w:r>
    </w:p>
  </w:footnote>
  <w:footnote w:type="continuationSeparator" w:id="0">
    <w:p w:rsidR="00AF0F91" w:rsidRDefault="00AF0F91" w:rsidP="006C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Thomas">
    <w15:presenceInfo w15:providerId="AD" w15:userId="S-1-5-21-1417001333-839522115-1801674531-110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9"/>
    <w:rsid w:val="000606E2"/>
    <w:rsid w:val="000B5864"/>
    <w:rsid w:val="000C430D"/>
    <w:rsid w:val="000F0AC3"/>
    <w:rsid w:val="0016278B"/>
    <w:rsid w:val="001B7059"/>
    <w:rsid w:val="001E5181"/>
    <w:rsid w:val="00207ABE"/>
    <w:rsid w:val="0026039C"/>
    <w:rsid w:val="002944B0"/>
    <w:rsid w:val="00311E33"/>
    <w:rsid w:val="00411AEA"/>
    <w:rsid w:val="004643CE"/>
    <w:rsid w:val="00480CBF"/>
    <w:rsid w:val="00524691"/>
    <w:rsid w:val="00570697"/>
    <w:rsid w:val="00604D23"/>
    <w:rsid w:val="00633A66"/>
    <w:rsid w:val="00640BEC"/>
    <w:rsid w:val="00653E75"/>
    <w:rsid w:val="006C2C39"/>
    <w:rsid w:val="006C4111"/>
    <w:rsid w:val="007B35D5"/>
    <w:rsid w:val="007D77DC"/>
    <w:rsid w:val="00841A26"/>
    <w:rsid w:val="008842C4"/>
    <w:rsid w:val="00972318"/>
    <w:rsid w:val="009E469A"/>
    <w:rsid w:val="00A37EB6"/>
    <w:rsid w:val="00A4029E"/>
    <w:rsid w:val="00A941A0"/>
    <w:rsid w:val="00AD1B0D"/>
    <w:rsid w:val="00AF0F91"/>
    <w:rsid w:val="00B03386"/>
    <w:rsid w:val="00B1726D"/>
    <w:rsid w:val="00B237C6"/>
    <w:rsid w:val="00BC554F"/>
    <w:rsid w:val="00C26912"/>
    <w:rsid w:val="00C355D8"/>
    <w:rsid w:val="00C80986"/>
    <w:rsid w:val="00D31B0F"/>
    <w:rsid w:val="00D829E9"/>
    <w:rsid w:val="00DC02A0"/>
    <w:rsid w:val="00DD6837"/>
    <w:rsid w:val="00DE5DF8"/>
    <w:rsid w:val="00DF0AA9"/>
    <w:rsid w:val="00E1269D"/>
    <w:rsid w:val="00E2328C"/>
    <w:rsid w:val="00E87D5E"/>
    <w:rsid w:val="00EE62CA"/>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703D"/>
  <w15:docId w15:val="{FACB0C67-EEA7-47AE-9BD6-FD9A6EB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homas@ncl.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DC64F-5FA2-4504-8FAB-3AE351B13971}">
  <ds:schemaRefs>
    <ds:schemaRef ds:uri="http://schemas.openxmlformats.org/officeDocument/2006/bibliography"/>
  </ds:schemaRefs>
</ds:datastoreItem>
</file>

<file path=customXml/itemProps2.xml><?xml version="1.0" encoding="utf-8"?>
<ds:datastoreItem xmlns:ds="http://schemas.openxmlformats.org/officeDocument/2006/customXml" ds:itemID="{1AB2A96C-0525-4198-A655-82FCA10A5FF1}"/>
</file>

<file path=customXml/itemProps3.xml><?xml version="1.0" encoding="utf-8"?>
<ds:datastoreItem xmlns:ds="http://schemas.openxmlformats.org/officeDocument/2006/customXml" ds:itemID="{89E9CB87-231A-4D54-AB04-A79C8D967EFA}"/>
</file>

<file path=customXml/itemProps4.xml><?xml version="1.0" encoding="utf-8"?>
<ds:datastoreItem xmlns:ds="http://schemas.openxmlformats.org/officeDocument/2006/customXml" ds:itemID="{49B79D4F-5C50-48A8-93B1-8AEDF5D989E9}"/>
</file>

<file path=docProps/app.xml><?xml version="1.0" encoding="utf-8"?>
<Properties xmlns="http://schemas.openxmlformats.org/officeDocument/2006/extended-properties" xmlns:vt="http://schemas.openxmlformats.org/officeDocument/2006/docPropsVTypes">
  <Template>Normal</Template>
  <TotalTime>4</TotalTime>
  <Pages>5</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3</cp:revision>
  <cp:lastPrinted>2016-01-05T14:54:00Z</cp:lastPrinted>
  <dcterms:created xsi:type="dcterms:W3CDTF">2020-01-02T16:23:00Z</dcterms:created>
  <dcterms:modified xsi:type="dcterms:W3CDTF">2020-01-03T13:01:00Z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